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364F" w14:textId="77777777" w:rsidR="00B1249D" w:rsidRDefault="00B1249D">
      <w:pPr>
        <w:pBdr>
          <w:top w:val="nil"/>
          <w:left w:val="nil"/>
          <w:bottom w:val="nil"/>
          <w:right w:val="nil"/>
          <w:between w:val="nil"/>
        </w:pBdr>
        <w:tabs>
          <w:tab w:val="center" w:pos="4153"/>
          <w:tab w:val="right" w:pos="8306"/>
        </w:tabs>
        <w:jc w:val="right"/>
        <w:rPr>
          <w:color w:val="000000"/>
        </w:rPr>
      </w:pPr>
    </w:p>
    <w:tbl>
      <w:tblPr>
        <w:tblW w:w="5607" w:type="dxa"/>
        <w:tblBorders>
          <w:top w:val="nil"/>
          <w:left w:val="nil"/>
          <w:bottom w:val="nil"/>
          <w:right w:val="single" w:sz="4" w:space="0" w:color="000000"/>
          <w:insideH w:val="single" w:sz="4" w:space="0" w:color="000000"/>
          <w:insideV w:val="nil"/>
        </w:tblBorders>
        <w:tblLayout w:type="fixed"/>
        <w:tblLook w:val="0000" w:firstRow="0" w:lastRow="0" w:firstColumn="0" w:lastColumn="0" w:noHBand="0" w:noVBand="0"/>
      </w:tblPr>
      <w:tblGrid>
        <w:gridCol w:w="5607"/>
      </w:tblGrid>
      <w:tr w:rsidR="00B1249D" w14:paraId="42019781" w14:textId="77777777">
        <w:trPr>
          <w:trHeight w:val="620"/>
        </w:trPr>
        <w:tc>
          <w:tcPr>
            <w:tcW w:w="5607" w:type="dxa"/>
            <w:tcBorders>
              <w:right w:val="nil"/>
            </w:tcBorders>
          </w:tcPr>
          <w:p w14:paraId="4E342879" w14:textId="77777777" w:rsidR="00B1249D" w:rsidRDefault="00D35C85">
            <w:pPr>
              <w:pStyle w:val="Heading1"/>
              <w:rPr>
                <w:rFonts w:ascii="Arial" w:eastAsia="Arial" w:hAnsi="Arial" w:cs="Arial"/>
                <w:sz w:val="48"/>
                <w:szCs w:val="48"/>
              </w:rPr>
            </w:pPr>
            <w:r>
              <w:rPr>
                <w:rFonts w:ascii="Arial" w:eastAsia="Arial" w:hAnsi="Arial" w:cs="Arial"/>
                <w:sz w:val="48"/>
                <w:szCs w:val="48"/>
              </w:rPr>
              <w:t xml:space="preserve">Trustee application form </w:t>
            </w:r>
          </w:p>
        </w:tc>
      </w:tr>
    </w:tbl>
    <w:p w14:paraId="521DF8C5" w14:textId="77777777" w:rsidR="00B1249D" w:rsidRDefault="00B1249D"/>
    <w:p w14:paraId="62DD6D4A" w14:textId="77777777" w:rsidR="00B1249D" w:rsidRDefault="00B1249D">
      <w:pPr>
        <w:rPr>
          <w:rFonts w:ascii="Arial" w:eastAsia="Arial" w:hAnsi="Arial" w:cs="Arial"/>
        </w:rPr>
      </w:pPr>
    </w:p>
    <w:tbl>
      <w:tblPr>
        <w:tblW w:w="10598" w:type="dxa"/>
        <w:tblLayout w:type="fixed"/>
        <w:tblLook w:val="0000" w:firstRow="0" w:lastRow="0" w:firstColumn="0" w:lastColumn="0" w:noHBand="0" w:noVBand="0"/>
      </w:tblPr>
      <w:tblGrid>
        <w:gridCol w:w="10598"/>
      </w:tblGrid>
      <w:tr w:rsidR="00B1249D" w14:paraId="57438542" w14:textId="77777777">
        <w:tc>
          <w:tcPr>
            <w:tcW w:w="10598" w:type="dxa"/>
          </w:tcPr>
          <w:p w14:paraId="7CE9B572" w14:textId="77777777" w:rsidR="00B1249D" w:rsidRDefault="00D35C85" w:rsidP="00A06D48">
            <w:pPr>
              <w:pStyle w:val="Heading6"/>
              <w:rPr>
                <w:sz w:val="22"/>
                <w:szCs w:val="22"/>
              </w:rPr>
            </w:pPr>
            <w:r>
              <w:rPr>
                <w:sz w:val="22"/>
                <w:szCs w:val="22"/>
              </w:rPr>
              <w:t xml:space="preserve">Please submit a short curriculum vitae (2 page max) together with this application form. </w:t>
            </w:r>
          </w:p>
          <w:p w14:paraId="6E553E4A" w14:textId="19E18CF8" w:rsidR="00A06D48" w:rsidRPr="00A06D48" w:rsidRDefault="00A06D48" w:rsidP="00A06D48"/>
        </w:tc>
      </w:tr>
    </w:tbl>
    <w:p w14:paraId="6AD977C9" w14:textId="77777777" w:rsidR="00B1249D" w:rsidRDefault="00D35C85">
      <w:pPr>
        <w:pStyle w:val="Heading2"/>
        <w:pBdr>
          <w:bottom w:val="single" w:sz="12" w:space="1" w:color="000000"/>
        </w:pBdr>
        <w:ind w:right="162"/>
        <w:rPr>
          <w:sz w:val="32"/>
          <w:szCs w:val="32"/>
        </w:rPr>
      </w:pPr>
      <w:r>
        <w:rPr>
          <w:sz w:val="32"/>
          <w:szCs w:val="32"/>
        </w:rPr>
        <w:t>Personal details</w:t>
      </w:r>
    </w:p>
    <w:p w14:paraId="33D54671" w14:textId="77777777" w:rsidR="00B1249D" w:rsidRDefault="00B1249D">
      <w:pPr>
        <w:rPr>
          <w:u w:val="single"/>
        </w:rPr>
      </w:pPr>
    </w:p>
    <w:tbl>
      <w:tblPr>
        <w:tblW w:w="10598" w:type="dxa"/>
        <w:tblLayout w:type="fixed"/>
        <w:tblLook w:val="0000" w:firstRow="0" w:lastRow="0" w:firstColumn="0" w:lastColumn="0" w:noHBand="0" w:noVBand="0"/>
      </w:tblPr>
      <w:tblGrid>
        <w:gridCol w:w="1668"/>
        <w:gridCol w:w="4252"/>
        <w:gridCol w:w="992"/>
        <w:gridCol w:w="3686"/>
      </w:tblGrid>
      <w:tr w:rsidR="00B1249D" w14:paraId="41B29789" w14:textId="77777777">
        <w:tc>
          <w:tcPr>
            <w:tcW w:w="1668" w:type="dxa"/>
          </w:tcPr>
          <w:p w14:paraId="17FC3099" w14:textId="77777777" w:rsidR="00B1249D" w:rsidRDefault="00D35C85">
            <w:pPr>
              <w:rPr>
                <w:rFonts w:ascii="Arial" w:eastAsia="Arial" w:hAnsi="Arial" w:cs="Arial"/>
                <w:sz w:val="22"/>
                <w:szCs w:val="22"/>
              </w:rPr>
            </w:pPr>
            <w:r>
              <w:rPr>
                <w:rFonts w:ascii="Arial" w:eastAsia="Arial" w:hAnsi="Arial" w:cs="Arial"/>
                <w:sz w:val="22"/>
                <w:szCs w:val="22"/>
              </w:rPr>
              <w:t>Surname</w:t>
            </w:r>
          </w:p>
        </w:tc>
        <w:tc>
          <w:tcPr>
            <w:tcW w:w="4252" w:type="dxa"/>
            <w:tcBorders>
              <w:top w:val="single" w:sz="4" w:space="0" w:color="000000"/>
              <w:left w:val="single" w:sz="4" w:space="0" w:color="000000"/>
              <w:bottom w:val="single" w:sz="4" w:space="0" w:color="000000"/>
              <w:right w:val="single" w:sz="4" w:space="0" w:color="000000"/>
            </w:tcBorders>
          </w:tcPr>
          <w:p w14:paraId="40E1255D" w14:textId="77777777" w:rsidR="00B1249D" w:rsidRDefault="00B1249D">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18633B14" w14:textId="77777777" w:rsidR="00B1249D" w:rsidRDefault="00B1249D">
            <w:pPr>
              <w:pBdr>
                <w:top w:val="nil"/>
                <w:left w:val="nil"/>
                <w:bottom w:val="nil"/>
                <w:right w:val="nil"/>
                <w:between w:val="nil"/>
              </w:pBdr>
              <w:tabs>
                <w:tab w:val="center" w:pos="4153"/>
                <w:tab w:val="right" w:pos="8306"/>
              </w:tabs>
              <w:rPr>
                <w:rFonts w:ascii="Arial" w:eastAsia="Arial" w:hAnsi="Arial" w:cs="Arial"/>
                <w:color w:val="000000"/>
                <w:sz w:val="22"/>
                <w:szCs w:val="22"/>
              </w:rPr>
            </w:pPr>
          </w:p>
        </w:tc>
        <w:tc>
          <w:tcPr>
            <w:tcW w:w="992" w:type="dxa"/>
            <w:tcBorders>
              <w:left w:val="nil"/>
            </w:tcBorders>
          </w:tcPr>
          <w:p w14:paraId="31DE1D06" w14:textId="77777777" w:rsidR="00B1249D" w:rsidRDefault="00B1249D">
            <w:pPr>
              <w:jc w:val="right"/>
              <w:rPr>
                <w:rFonts w:ascii="Arial" w:eastAsia="Arial" w:hAnsi="Arial" w:cs="Arial"/>
              </w:rPr>
            </w:pPr>
          </w:p>
        </w:tc>
        <w:tc>
          <w:tcPr>
            <w:tcW w:w="3686" w:type="dxa"/>
          </w:tcPr>
          <w:p w14:paraId="310C2FD8" w14:textId="77777777" w:rsidR="00B1249D" w:rsidRDefault="00D35C85">
            <w:pPr>
              <w:rPr>
                <w:rFonts w:ascii="Arial" w:eastAsia="Arial" w:hAnsi="Arial" w:cs="Arial"/>
                <w:sz w:val="22"/>
                <w:szCs w:val="22"/>
              </w:rPr>
            </w:pPr>
            <w:r>
              <w:rPr>
                <w:rFonts w:ascii="Arial" w:eastAsia="Arial" w:hAnsi="Arial" w:cs="Arial"/>
                <w:sz w:val="22"/>
                <w:szCs w:val="22"/>
              </w:rPr>
              <w:t>Telephone/textphone/fax/mobile</w:t>
            </w:r>
          </w:p>
          <w:p w14:paraId="3B9441F1" w14:textId="77777777" w:rsidR="00B1249D" w:rsidRDefault="00D35C85">
            <w:pPr>
              <w:rPr>
                <w:rFonts w:ascii="Arial" w:eastAsia="Arial" w:hAnsi="Arial" w:cs="Arial"/>
                <w:sz w:val="22"/>
                <w:szCs w:val="22"/>
              </w:rPr>
            </w:pPr>
            <w:r>
              <w:rPr>
                <w:rFonts w:ascii="Arial" w:eastAsia="Arial" w:hAnsi="Arial" w:cs="Arial"/>
                <w:sz w:val="16"/>
                <w:szCs w:val="16"/>
              </w:rPr>
              <w:t>(Please indicate which)</w:t>
            </w:r>
          </w:p>
        </w:tc>
      </w:tr>
    </w:tbl>
    <w:p w14:paraId="7B6C4C91" w14:textId="77777777" w:rsidR="00B1249D" w:rsidRDefault="00B1249D">
      <w:pPr>
        <w:rPr>
          <w:sz w:val="4"/>
          <w:szCs w:val="4"/>
        </w:rPr>
      </w:pPr>
    </w:p>
    <w:tbl>
      <w:tblPr>
        <w:tblW w:w="10598" w:type="dxa"/>
        <w:tblLayout w:type="fixed"/>
        <w:tblLook w:val="0000" w:firstRow="0" w:lastRow="0" w:firstColumn="0" w:lastColumn="0" w:noHBand="0" w:noVBand="0"/>
      </w:tblPr>
      <w:tblGrid>
        <w:gridCol w:w="1668"/>
        <w:gridCol w:w="4252"/>
        <w:gridCol w:w="992"/>
        <w:gridCol w:w="3686"/>
      </w:tblGrid>
      <w:tr w:rsidR="00B1249D" w14:paraId="66F66DBA" w14:textId="77777777">
        <w:tc>
          <w:tcPr>
            <w:tcW w:w="1668" w:type="dxa"/>
          </w:tcPr>
          <w:p w14:paraId="04C242CD" w14:textId="77777777" w:rsidR="00B1249D" w:rsidRDefault="00D35C85">
            <w:pPr>
              <w:rPr>
                <w:rFonts w:ascii="Arial" w:eastAsia="Arial" w:hAnsi="Arial" w:cs="Arial"/>
                <w:sz w:val="22"/>
                <w:szCs w:val="22"/>
              </w:rPr>
            </w:pPr>
            <w:r>
              <w:rPr>
                <w:rFonts w:ascii="Arial" w:eastAsia="Arial" w:hAnsi="Arial" w:cs="Arial"/>
                <w:sz w:val="22"/>
                <w:szCs w:val="22"/>
              </w:rPr>
              <w:t>Other names</w:t>
            </w:r>
          </w:p>
        </w:tc>
        <w:tc>
          <w:tcPr>
            <w:tcW w:w="4252" w:type="dxa"/>
            <w:tcBorders>
              <w:top w:val="single" w:sz="4" w:space="0" w:color="000000"/>
              <w:left w:val="single" w:sz="4" w:space="0" w:color="000000"/>
              <w:bottom w:val="single" w:sz="4" w:space="0" w:color="000000"/>
              <w:right w:val="single" w:sz="4" w:space="0" w:color="000000"/>
            </w:tcBorders>
          </w:tcPr>
          <w:p w14:paraId="2B896A25" w14:textId="77777777" w:rsidR="00B1249D" w:rsidRDefault="00B1249D">
            <w:pPr>
              <w:rPr>
                <w:rFonts w:ascii="Arial" w:eastAsia="Arial" w:hAnsi="Arial" w:cs="Arial"/>
                <w:sz w:val="22"/>
                <w:szCs w:val="22"/>
              </w:rPr>
            </w:pPr>
          </w:p>
          <w:p w14:paraId="51B9E5B5" w14:textId="77777777" w:rsidR="00B1249D" w:rsidRDefault="00B1249D">
            <w:pPr>
              <w:rPr>
                <w:rFonts w:ascii="Arial" w:eastAsia="Arial" w:hAnsi="Arial" w:cs="Arial"/>
                <w:sz w:val="22"/>
                <w:szCs w:val="22"/>
              </w:rPr>
            </w:pPr>
          </w:p>
        </w:tc>
        <w:tc>
          <w:tcPr>
            <w:tcW w:w="992" w:type="dxa"/>
            <w:tcBorders>
              <w:left w:val="nil"/>
            </w:tcBorders>
          </w:tcPr>
          <w:p w14:paraId="63AE298B" w14:textId="77777777" w:rsidR="00B1249D" w:rsidRDefault="00D35C85">
            <w:pPr>
              <w:jc w:val="right"/>
              <w:rPr>
                <w:rFonts w:ascii="Arial" w:eastAsia="Arial" w:hAnsi="Arial" w:cs="Arial"/>
                <w:sz w:val="22"/>
                <w:szCs w:val="22"/>
              </w:rPr>
            </w:pPr>
            <w:r>
              <w:rPr>
                <w:rFonts w:ascii="Arial" w:eastAsia="Arial" w:hAnsi="Arial" w:cs="Arial"/>
                <w:sz w:val="22"/>
                <w:szCs w:val="22"/>
              </w:rPr>
              <w:t>Home</w:t>
            </w:r>
          </w:p>
        </w:tc>
        <w:tc>
          <w:tcPr>
            <w:tcW w:w="3686" w:type="dxa"/>
            <w:tcBorders>
              <w:top w:val="single" w:sz="4" w:space="0" w:color="000000"/>
              <w:left w:val="single" w:sz="4" w:space="0" w:color="000000"/>
              <w:bottom w:val="single" w:sz="4" w:space="0" w:color="000000"/>
              <w:right w:val="single" w:sz="4" w:space="0" w:color="000000"/>
            </w:tcBorders>
          </w:tcPr>
          <w:p w14:paraId="2B7C9CB4" w14:textId="77777777" w:rsidR="00B1249D" w:rsidRDefault="00B1249D">
            <w:pPr>
              <w:rPr>
                <w:rFonts w:ascii="Arial" w:eastAsia="Arial" w:hAnsi="Arial" w:cs="Arial"/>
                <w:sz w:val="22"/>
                <w:szCs w:val="22"/>
              </w:rPr>
            </w:pPr>
          </w:p>
          <w:p w14:paraId="66946BBF" w14:textId="77777777" w:rsidR="00B1249D" w:rsidRDefault="00B1249D">
            <w:pPr>
              <w:rPr>
                <w:rFonts w:ascii="Arial" w:eastAsia="Arial" w:hAnsi="Arial" w:cs="Arial"/>
                <w:sz w:val="22"/>
                <w:szCs w:val="22"/>
              </w:rPr>
            </w:pPr>
          </w:p>
        </w:tc>
      </w:tr>
    </w:tbl>
    <w:p w14:paraId="16DC75A1" w14:textId="77777777" w:rsidR="00B1249D" w:rsidRDefault="00B1249D">
      <w:pPr>
        <w:rPr>
          <w:sz w:val="4"/>
          <w:szCs w:val="4"/>
        </w:rPr>
      </w:pPr>
    </w:p>
    <w:tbl>
      <w:tblPr>
        <w:tblW w:w="10598" w:type="dxa"/>
        <w:tblLayout w:type="fixed"/>
        <w:tblLook w:val="0000" w:firstRow="0" w:lastRow="0" w:firstColumn="0" w:lastColumn="0" w:noHBand="0" w:noVBand="0"/>
      </w:tblPr>
      <w:tblGrid>
        <w:gridCol w:w="1668"/>
        <w:gridCol w:w="4252"/>
        <w:gridCol w:w="992"/>
        <w:gridCol w:w="3686"/>
      </w:tblGrid>
      <w:tr w:rsidR="00B1249D" w14:paraId="1257311A" w14:textId="77777777">
        <w:tc>
          <w:tcPr>
            <w:tcW w:w="1668" w:type="dxa"/>
            <w:tcBorders>
              <w:right w:val="single" w:sz="4" w:space="0" w:color="000000"/>
            </w:tcBorders>
          </w:tcPr>
          <w:p w14:paraId="22995B09" w14:textId="77777777" w:rsidR="00B1249D" w:rsidRDefault="00D35C85">
            <w:pPr>
              <w:rPr>
                <w:rFonts w:ascii="Arial" w:eastAsia="Arial" w:hAnsi="Arial" w:cs="Arial"/>
                <w:sz w:val="22"/>
                <w:szCs w:val="22"/>
              </w:rPr>
            </w:pPr>
            <w:r>
              <w:rPr>
                <w:rFonts w:ascii="Arial" w:eastAsia="Arial" w:hAnsi="Arial" w:cs="Arial"/>
                <w:sz w:val="22"/>
                <w:szCs w:val="22"/>
              </w:rPr>
              <w:t>Address</w:t>
            </w:r>
          </w:p>
        </w:tc>
        <w:tc>
          <w:tcPr>
            <w:tcW w:w="4252" w:type="dxa"/>
            <w:tcBorders>
              <w:top w:val="single" w:sz="4" w:space="0" w:color="000000"/>
              <w:left w:val="single" w:sz="4" w:space="0" w:color="000000"/>
              <w:right w:val="single" w:sz="4" w:space="0" w:color="000000"/>
            </w:tcBorders>
          </w:tcPr>
          <w:p w14:paraId="70462EED" w14:textId="77777777" w:rsidR="00B1249D" w:rsidRDefault="00B1249D">
            <w:pPr>
              <w:rPr>
                <w:rFonts w:ascii="Arial" w:eastAsia="Arial" w:hAnsi="Arial" w:cs="Arial"/>
                <w:sz w:val="22"/>
                <w:szCs w:val="22"/>
              </w:rPr>
            </w:pPr>
          </w:p>
          <w:p w14:paraId="4F831EF3" w14:textId="77777777" w:rsidR="00B1249D" w:rsidRDefault="00B1249D">
            <w:pPr>
              <w:pBdr>
                <w:top w:val="nil"/>
                <w:left w:val="nil"/>
                <w:bottom w:val="nil"/>
                <w:right w:val="nil"/>
                <w:between w:val="nil"/>
              </w:pBdr>
              <w:tabs>
                <w:tab w:val="center" w:pos="4153"/>
                <w:tab w:val="right" w:pos="8306"/>
              </w:tabs>
              <w:rPr>
                <w:rFonts w:ascii="Arial" w:eastAsia="Arial" w:hAnsi="Arial" w:cs="Arial"/>
                <w:color w:val="000000"/>
                <w:sz w:val="22"/>
                <w:szCs w:val="22"/>
              </w:rPr>
            </w:pPr>
          </w:p>
        </w:tc>
        <w:tc>
          <w:tcPr>
            <w:tcW w:w="992" w:type="dxa"/>
            <w:tcBorders>
              <w:left w:val="single" w:sz="4" w:space="0" w:color="000000"/>
            </w:tcBorders>
          </w:tcPr>
          <w:p w14:paraId="74473CFF" w14:textId="77777777" w:rsidR="00B1249D" w:rsidRDefault="00D35C85">
            <w:pPr>
              <w:jc w:val="right"/>
              <w:rPr>
                <w:rFonts w:ascii="Arial" w:eastAsia="Arial" w:hAnsi="Arial" w:cs="Arial"/>
                <w:sz w:val="22"/>
                <w:szCs w:val="22"/>
              </w:rPr>
            </w:pPr>
            <w:r>
              <w:rPr>
                <w:rFonts w:ascii="Arial" w:eastAsia="Arial" w:hAnsi="Arial" w:cs="Arial"/>
                <w:sz w:val="22"/>
                <w:szCs w:val="22"/>
              </w:rPr>
              <w:t>Other</w:t>
            </w:r>
          </w:p>
        </w:tc>
        <w:tc>
          <w:tcPr>
            <w:tcW w:w="3686" w:type="dxa"/>
            <w:tcBorders>
              <w:top w:val="single" w:sz="4" w:space="0" w:color="000000"/>
              <w:left w:val="single" w:sz="4" w:space="0" w:color="000000"/>
              <w:bottom w:val="single" w:sz="4" w:space="0" w:color="000000"/>
              <w:right w:val="single" w:sz="4" w:space="0" w:color="000000"/>
            </w:tcBorders>
          </w:tcPr>
          <w:p w14:paraId="6BFBF1FA" w14:textId="77777777" w:rsidR="00B1249D" w:rsidRDefault="00B1249D">
            <w:pPr>
              <w:rPr>
                <w:rFonts w:ascii="Arial" w:eastAsia="Arial" w:hAnsi="Arial" w:cs="Arial"/>
                <w:sz w:val="22"/>
                <w:szCs w:val="22"/>
              </w:rPr>
            </w:pPr>
          </w:p>
          <w:p w14:paraId="3B7F0107" w14:textId="77777777" w:rsidR="00B1249D" w:rsidRDefault="00B1249D">
            <w:pPr>
              <w:rPr>
                <w:rFonts w:ascii="Arial" w:eastAsia="Arial" w:hAnsi="Arial" w:cs="Arial"/>
                <w:sz w:val="22"/>
                <w:szCs w:val="22"/>
              </w:rPr>
            </w:pPr>
          </w:p>
        </w:tc>
      </w:tr>
      <w:tr w:rsidR="00B1249D" w14:paraId="273B1721" w14:textId="77777777">
        <w:tc>
          <w:tcPr>
            <w:tcW w:w="1668" w:type="dxa"/>
            <w:tcBorders>
              <w:right w:val="single" w:sz="4" w:space="0" w:color="000000"/>
            </w:tcBorders>
          </w:tcPr>
          <w:p w14:paraId="360377D4" w14:textId="77777777" w:rsidR="00B1249D" w:rsidRDefault="00B1249D">
            <w:pPr>
              <w:pBdr>
                <w:top w:val="nil"/>
                <w:left w:val="nil"/>
                <w:bottom w:val="nil"/>
                <w:right w:val="nil"/>
                <w:between w:val="nil"/>
              </w:pBdr>
              <w:tabs>
                <w:tab w:val="center" w:pos="4153"/>
                <w:tab w:val="right" w:pos="8306"/>
              </w:tabs>
              <w:rPr>
                <w:rFonts w:ascii="Arial" w:eastAsia="Arial" w:hAnsi="Arial" w:cs="Arial"/>
                <w:color w:val="000000"/>
              </w:rPr>
            </w:pPr>
          </w:p>
        </w:tc>
        <w:tc>
          <w:tcPr>
            <w:tcW w:w="4252" w:type="dxa"/>
            <w:tcBorders>
              <w:left w:val="single" w:sz="4" w:space="0" w:color="000000"/>
              <w:right w:val="single" w:sz="4" w:space="0" w:color="000000"/>
            </w:tcBorders>
          </w:tcPr>
          <w:p w14:paraId="3E18E17F" w14:textId="77777777" w:rsidR="00B1249D" w:rsidRDefault="00B1249D">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5B8FAB0A" w14:textId="77777777" w:rsidR="00B1249D" w:rsidRDefault="00B1249D">
            <w:pPr>
              <w:rPr>
                <w:rFonts w:ascii="Arial" w:eastAsia="Arial" w:hAnsi="Arial" w:cs="Arial"/>
                <w:sz w:val="22"/>
                <w:szCs w:val="22"/>
              </w:rPr>
            </w:pPr>
          </w:p>
        </w:tc>
        <w:tc>
          <w:tcPr>
            <w:tcW w:w="992" w:type="dxa"/>
            <w:tcBorders>
              <w:left w:val="single" w:sz="4" w:space="0" w:color="000000"/>
            </w:tcBorders>
          </w:tcPr>
          <w:p w14:paraId="31A179AC" w14:textId="77777777" w:rsidR="00B1249D" w:rsidRDefault="00B1249D">
            <w:pPr>
              <w:rPr>
                <w:sz w:val="16"/>
                <w:szCs w:val="16"/>
              </w:rPr>
            </w:pPr>
          </w:p>
        </w:tc>
        <w:tc>
          <w:tcPr>
            <w:tcW w:w="3686" w:type="dxa"/>
            <w:tcBorders>
              <w:bottom w:val="single" w:sz="4" w:space="0" w:color="000000"/>
            </w:tcBorders>
          </w:tcPr>
          <w:p w14:paraId="1AC58990" w14:textId="77777777" w:rsidR="00B1249D" w:rsidRDefault="00B1249D">
            <w:pPr>
              <w:rPr>
                <w:sz w:val="16"/>
                <w:szCs w:val="16"/>
              </w:rPr>
            </w:pPr>
          </w:p>
        </w:tc>
      </w:tr>
      <w:tr w:rsidR="00B1249D" w14:paraId="77461FB6" w14:textId="77777777">
        <w:trPr>
          <w:trHeight w:val="340"/>
        </w:trPr>
        <w:tc>
          <w:tcPr>
            <w:tcW w:w="1668" w:type="dxa"/>
            <w:tcBorders>
              <w:right w:val="single" w:sz="4" w:space="0" w:color="000000"/>
            </w:tcBorders>
          </w:tcPr>
          <w:p w14:paraId="20F32136" w14:textId="77777777" w:rsidR="00B1249D" w:rsidRDefault="00B1249D">
            <w:pPr>
              <w:rPr>
                <w:rFonts w:ascii="Arial" w:eastAsia="Arial" w:hAnsi="Arial" w:cs="Arial"/>
                <w:sz w:val="22"/>
                <w:szCs w:val="22"/>
              </w:rPr>
            </w:pPr>
          </w:p>
        </w:tc>
        <w:tc>
          <w:tcPr>
            <w:tcW w:w="4252" w:type="dxa"/>
            <w:tcBorders>
              <w:left w:val="single" w:sz="4" w:space="0" w:color="000000"/>
              <w:bottom w:val="single" w:sz="4" w:space="0" w:color="000000"/>
              <w:right w:val="single" w:sz="4" w:space="0" w:color="000000"/>
            </w:tcBorders>
          </w:tcPr>
          <w:p w14:paraId="2A4DCE63" w14:textId="77777777" w:rsidR="00B1249D" w:rsidRDefault="00B1249D">
            <w:pPr>
              <w:rPr>
                <w:rFonts w:ascii="Arial" w:eastAsia="Arial" w:hAnsi="Arial" w:cs="Arial"/>
                <w:sz w:val="22"/>
                <w:szCs w:val="22"/>
              </w:rPr>
            </w:pPr>
          </w:p>
          <w:p w14:paraId="05F38788" w14:textId="77777777" w:rsidR="00B1249D" w:rsidRDefault="00B1249D">
            <w:pPr>
              <w:pBdr>
                <w:top w:val="nil"/>
                <w:left w:val="nil"/>
                <w:bottom w:val="nil"/>
                <w:right w:val="nil"/>
                <w:between w:val="nil"/>
              </w:pBdr>
              <w:tabs>
                <w:tab w:val="center" w:pos="4153"/>
                <w:tab w:val="right" w:pos="8306"/>
              </w:tabs>
              <w:rPr>
                <w:rFonts w:ascii="Arial" w:eastAsia="Arial" w:hAnsi="Arial" w:cs="Arial"/>
                <w:color w:val="000000"/>
                <w:sz w:val="22"/>
                <w:szCs w:val="22"/>
              </w:rPr>
            </w:pPr>
          </w:p>
        </w:tc>
        <w:tc>
          <w:tcPr>
            <w:tcW w:w="992" w:type="dxa"/>
            <w:tcBorders>
              <w:left w:val="single" w:sz="4" w:space="0" w:color="000000"/>
            </w:tcBorders>
          </w:tcPr>
          <w:p w14:paraId="6AA31E88" w14:textId="77777777" w:rsidR="00B1249D" w:rsidRDefault="00D35C85">
            <w:pPr>
              <w:jc w:val="right"/>
              <w:rPr>
                <w:rFonts w:ascii="Arial" w:eastAsia="Arial" w:hAnsi="Arial" w:cs="Arial"/>
                <w:sz w:val="22"/>
                <w:szCs w:val="22"/>
              </w:rPr>
            </w:pPr>
            <w:r>
              <w:rPr>
                <w:rFonts w:ascii="Arial" w:eastAsia="Arial" w:hAnsi="Arial" w:cs="Arial"/>
                <w:sz w:val="22"/>
                <w:szCs w:val="22"/>
              </w:rPr>
              <w:t>Email</w:t>
            </w:r>
          </w:p>
          <w:p w14:paraId="0ED7351B" w14:textId="77777777" w:rsidR="00B1249D" w:rsidRDefault="00B1249D">
            <w:pPr>
              <w:jc w:val="right"/>
              <w:rPr>
                <w:rFonts w:ascii="Arial" w:eastAsia="Arial" w:hAnsi="Arial" w:cs="Arial"/>
                <w:sz w:val="18"/>
                <w:szCs w:val="18"/>
              </w:rPr>
            </w:pPr>
          </w:p>
        </w:tc>
        <w:tc>
          <w:tcPr>
            <w:tcW w:w="3686" w:type="dxa"/>
            <w:tcBorders>
              <w:top w:val="single" w:sz="4" w:space="0" w:color="000000"/>
              <w:left w:val="single" w:sz="4" w:space="0" w:color="000000"/>
              <w:bottom w:val="single" w:sz="4" w:space="0" w:color="000000"/>
              <w:right w:val="single" w:sz="4" w:space="0" w:color="000000"/>
            </w:tcBorders>
          </w:tcPr>
          <w:p w14:paraId="711CFD49" w14:textId="77777777" w:rsidR="00B1249D" w:rsidRDefault="00B1249D">
            <w:pPr>
              <w:rPr>
                <w:rFonts w:ascii="Arial" w:eastAsia="Arial" w:hAnsi="Arial" w:cs="Arial"/>
                <w:sz w:val="22"/>
                <w:szCs w:val="22"/>
              </w:rPr>
            </w:pPr>
          </w:p>
          <w:p w14:paraId="002DC75E" w14:textId="77777777" w:rsidR="00B1249D" w:rsidRDefault="00B1249D">
            <w:pPr>
              <w:rPr>
                <w:rFonts w:ascii="Arial" w:eastAsia="Arial" w:hAnsi="Arial" w:cs="Arial"/>
                <w:sz w:val="22"/>
                <w:szCs w:val="22"/>
              </w:rPr>
            </w:pPr>
          </w:p>
        </w:tc>
      </w:tr>
      <w:tr w:rsidR="00B1249D" w14:paraId="397D6237" w14:textId="77777777">
        <w:tc>
          <w:tcPr>
            <w:tcW w:w="1668" w:type="dxa"/>
          </w:tcPr>
          <w:p w14:paraId="583B7CA8" w14:textId="77777777" w:rsidR="00B1249D" w:rsidRDefault="00B1249D">
            <w:pPr>
              <w:rPr>
                <w:rFonts w:ascii="Arial" w:eastAsia="Arial" w:hAnsi="Arial" w:cs="Arial"/>
                <w:sz w:val="8"/>
                <w:szCs w:val="8"/>
              </w:rPr>
            </w:pPr>
          </w:p>
        </w:tc>
        <w:tc>
          <w:tcPr>
            <w:tcW w:w="4252" w:type="dxa"/>
            <w:tcBorders>
              <w:top w:val="single" w:sz="4" w:space="0" w:color="000000"/>
            </w:tcBorders>
          </w:tcPr>
          <w:p w14:paraId="7D2A24B3" w14:textId="77777777" w:rsidR="00B1249D" w:rsidRDefault="00B1249D">
            <w:pPr>
              <w:pBdr>
                <w:top w:val="nil"/>
                <w:left w:val="nil"/>
                <w:bottom w:val="nil"/>
                <w:right w:val="nil"/>
                <w:between w:val="nil"/>
              </w:pBdr>
              <w:tabs>
                <w:tab w:val="center" w:pos="4153"/>
                <w:tab w:val="right" w:pos="8306"/>
              </w:tabs>
              <w:rPr>
                <w:color w:val="000000"/>
                <w:sz w:val="8"/>
                <w:szCs w:val="8"/>
              </w:rPr>
            </w:pPr>
          </w:p>
        </w:tc>
        <w:tc>
          <w:tcPr>
            <w:tcW w:w="992" w:type="dxa"/>
          </w:tcPr>
          <w:p w14:paraId="54CEE7E7" w14:textId="77777777" w:rsidR="00B1249D" w:rsidRDefault="00B1249D">
            <w:pPr>
              <w:jc w:val="right"/>
              <w:rPr>
                <w:rFonts w:ascii="Arial" w:eastAsia="Arial" w:hAnsi="Arial" w:cs="Arial"/>
                <w:sz w:val="8"/>
                <w:szCs w:val="8"/>
              </w:rPr>
            </w:pPr>
          </w:p>
        </w:tc>
        <w:tc>
          <w:tcPr>
            <w:tcW w:w="3686" w:type="dxa"/>
            <w:tcBorders>
              <w:top w:val="single" w:sz="4" w:space="0" w:color="000000"/>
            </w:tcBorders>
          </w:tcPr>
          <w:p w14:paraId="20A372F2" w14:textId="77777777" w:rsidR="00B1249D" w:rsidRDefault="00B1249D">
            <w:pPr>
              <w:rPr>
                <w:sz w:val="8"/>
                <w:szCs w:val="8"/>
              </w:rPr>
            </w:pPr>
          </w:p>
        </w:tc>
      </w:tr>
    </w:tbl>
    <w:p w14:paraId="1A2DA994" w14:textId="77777777" w:rsidR="00B1249D" w:rsidRDefault="00B1249D">
      <w:pPr>
        <w:rPr>
          <w:rFonts w:ascii="Arial" w:eastAsia="Arial" w:hAnsi="Arial" w:cs="Arial"/>
          <w:sz w:val="24"/>
          <w:szCs w:val="24"/>
        </w:rPr>
      </w:pPr>
    </w:p>
    <w:p w14:paraId="64CF652F" w14:textId="77777777" w:rsidR="00B1249D" w:rsidRDefault="00D35C85">
      <w:pPr>
        <w:pStyle w:val="Heading2"/>
        <w:pBdr>
          <w:bottom w:val="single" w:sz="12" w:space="1" w:color="000000"/>
        </w:pBdr>
        <w:ind w:right="162"/>
        <w:rPr>
          <w:sz w:val="24"/>
          <w:szCs w:val="24"/>
        </w:rPr>
      </w:pPr>
      <w:r>
        <w:rPr>
          <w:sz w:val="24"/>
          <w:szCs w:val="24"/>
        </w:rPr>
        <w:t xml:space="preserve">Do you have any previous Volunteer/Trustee experience?  </w:t>
      </w:r>
    </w:p>
    <w:p w14:paraId="0369B4CA" w14:textId="77777777" w:rsidR="00B1249D" w:rsidRDefault="00B1249D">
      <w:pPr>
        <w:rPr>
          <w:sz w:val="24"/>
          <w:szCs w:val="24"/>
        </w:rPr>
      </w:pPr>
    </w:p>
    <w:p w14:paraId="09494E67" w14:textId="77777777" w:rsidR="00B1249D" w:rsidRDefault="00D35C85">
      <w:pPr>
        <w:pStyle w:val="Heading2"/>
        <w:pBdr>
          <w:bottom w:val="single" w:sz="12" w:space="1" w:color="000000"/>
        </w:pBdr>
        <w:ind w:right="162"/>
        <w:rPr>
          <w:sz w:val="24"/>
          <w:szCs w:val="24"/>
        </w:rPr>
      </w:pPr>
      <w:r>
        <w:rPr>
          <w:sz w:val="24"/>
          <w:szCs w:val="24"/>
        </w:rPr>
        <w:t>Yes  ☐</w:t>
      </w:r>
      <w:bookmarkStart w:id="0" w:name="gjdgxs" w:colFirst="0" w:colLast="0"/>
      <w:bookmarkEnd w:id="0"/>
      <w:r>
        <w:rPr>
          <w:sz w:val="24"/>
          <w:szCs w:val="24"/>
        </w:rPr>
        <w:t xml:space="preserve">            No ☐    (please check appropriate box)</w:t>
      </w:r>
    </w:p>
    <w:p w14:paraId="5C516E8D" w14:textId="77777777" w:rsidR="00B1249D" w:rsidRDefault="00B1249D">
      <w:pPr>
        <w:pBdr>
          <w:top w:val="nil"/>
          <w:left w:val="nil"/>
          <w:bottom w:val="nil"/>
          <w:right w:val="nil"/>
          <w:between w:val="nil"/>
        </w:pBdr>
        <w:tabs>
          <w:tab w:val="center" w:pos="4153"/>
          <w:tab w:val="right" w:pos="8306"/>
        </w:tabs>
        <w:rPr>
          <w:rFonts w:ascii="Arial" w:eastAsia="Arial" w:hAnsi="Arial" w:cs="Arial"/>
          <w:color w:val="000000"/>
          <w:sz w:val="24"/>
          <w:szCs w:val="24"/>
        </w:rPr>
      </w:pPr>
    </w:p>
    <w:p w14:paraId="3B0B0CB6" w14:textId="77777777" w:rsidR="00B1249D" w:rsidRDefault="00D35C85">
      <w:pPr>
        <w:pStyle w:val="Heading2"/>
        <w:pBdr>
          <w:bottom w:val="single" w:sz="12" w:space="1" w:color="000000"/>
        </w:pBdr>
        <w:ind w:right="162"/>
        <w:rPr>
          <w:sz w:val="24"/>
          <w:szCs w:val="24"/>
        </w:rPr>
      </w:pPr>
      <w:r>
        <w:rPr>
          <w:sz w:val="24"/>
          <w:szCs w:val="24"/>
        </w:rPr>
        <w:t>If yes, please give details</w:t>
      </w:r>
    </w:p>
    <w:p w14:paraId="31F374C4" w14:textId="77777777" w:rsidR="00B1249D" w:rsidRDefault="00B1249D">
      <w:pPr>
        <w:rPr>
          <w:rFonts w:ascii="Arial" w:eastAsia="Arial" w:hAnsi="Arial" w:cs="Arial"/>
          <w:sz w:val="22"/>
          <w:szCs w:val="22"/>
        </w:rPr>
      </w:pPr>
    </w:p>
    <w:p w14:paraId="63D34417" w14:textId="77777777" w:rsidR="00B1249D" w:rsidRDefault="00B1249D">
      <w:pPr>
        <w:pStyle w:val="Heading2"/>
        <w:pBdr>
          <w:bottom w:val="single" w:sz="12" w:space="1" w:color="000000"/>
        </w:pBdr>
        <w:ind w:right="162"/>
        <w:rPr>
          <w:sz w:val="24"/>
          <w:szCs w:val="24"/>
        </w:rPr>
      </w:pPr>
    </w:p>
    <w:p w14:paraId="3AE80BBC" w14:textId="77777777" w:rsidR="00B1249D" w:rsidRDefault="00B1249D">
      <w:pPr>
        <w:pStyle w:val="Heading2"/>
        <w:pBdr>
          <w:bottom w:val="single" w:sz="12" w:space="1" w:color="000000"/>
        </w:pBdr>
        <w:ind w:right="162"/>
        <w:rPr>
          <w:sz w:val="24"/>
          <w:szCs w:val="24"/>
        </w:rPr>
      </w:pPr>
    </w:p>
    <w:p w14:paraId="7316FBEB" w14:textId="77777777" w:rsidR="00B1249D" w:rsidRDefault="00B1249D">
      <w:pPr>
        <w:pStyle w:val="Heading2"/>
        <w:pBdr>
          <w:bottom w:val="single" w:sz="12" w:space="1" w:color="000000"/>
        </w:pBdr>
        <w:ind w:right="162"/>
        <w:rPr>
          <w:sz w:val="24"/>
          <w:szCs w:val="24"/>
        </w:rPr>
      </w:pPr>
    </w:p>
    <w:p w14:paraId="53CB514B" w14:textId="77777777" w:rsidR="00B1249D" w:rsidRDefault="00B1249D">
      <w:pPr>
        <w:pStyle w:val="Heading2"/>
        <w:pBdr>
          <w:bottom w:val="single" w:sz="12" w:space="1" w:color="000000"/>
        </w:pBdr>
        <w:ind w:right="162"/>
        <w:rPr>
          <w:sz w:val="24"/>
          <w:szCs w:val="24"/>
        </w:rPr>
      </w:pPr>
    </w:p>
    <w:p w14:paraId="39FA8BE1" w14:textId="77777777" w:rsidR="00B1249D" w:rsidRDefault="00B1249D">
      <w:pPr>
        <w:pStyle w:val="Heading2"/>
        <w:pBdr>
          <w:bottom w:val="single" w:sz="12" w:space="1" w:color="000000"/>
        </w:pBdr>
        <w:ind w:right="162"/>
        <w:rPr>
          <w:sz w:val="24"/>
          <w:szCs w:val="24"/>
        </w:rPr>
      </w:pPr>
    </w:p>
    <w:p w14:paraId="5BD50436" w14:textId="77777777" w:rsidR="00B1249D" w:rsidRDefault="00B1249D">
      <w:pPr>
        <w:pStyle w:val="Heading2"/>
        <w:pBdr>
          <w:bottom w:val="single" w:sz="12" w:space="1" w:color="000000"/>
        </w:pBdr>
        <w:ind w:right="162"/>
        <w:rPr>
          <w:sz w:val="24"/>
          <w:szCs w:val="24"/>
        </w:rPr>
      </w:pPr>
    </w:p>
    <w:p w14:paraId="160F84C7" w14:textId="77777777" w:rsidR="00B1249D" w:rsidRDefault="00B1249D">
      <w:pPr>
        <w:pStyle w:val="Heading2"/>
        <w:pBdr>
          <w:bottom w:val="single" w:sz="12" w:space="1" w:color="000000"/>
        </w:pBdr>
        <w:ind w:right="162"/>
        <w:rPr>
          <w:sz w:val="24"/>
          <w:szCs w:val="24"/>
        </w:rPr>
      </w:pPr>
    </w:p>
    <w:p w14:paraId="6C65951D" w14:textId="77777777" w:rsidR="00B1249D" w:rsidRDefault="00B1249D">
      <w:pPr>
        <w:pStyle w:val="Heading2"/>
        <w:pBdr>
          <w:bottom w:val="single" w:sz="12" w:space="1" w:color="000000"/>
        </w:pBdr>
        <w:ind w:right="162"/>
        <w:rPr>
          <w:sz w:val="24"/>
          <w:szCs w:val="24"/>
        </w:rPr>
      </w:pPr>
    </w:p>
    <w:p w14:paraId="10167D0A" w14:textId="77777777" w:rsidR="00B1249D" w:rsidRDefault="00B1249D">
      <w:pPr>
        <w:pStyle w:val="Heading2"/>
        <w:pBdr>
          <w:bottom w:val="single" w:sz="12" w:space="1" w:color="000000"/>
        </w:pBdr>
        <w:ind w:right="162"/>
        <w:rPr>
          <w:sz w:val="24"/>
          <w:szCs w:val="24"/>
        </w:rPr>
      </w:pPr>
    </w:p>
    <w:p w14:paraId="6B830CA4" w14:textId="77777777" w:rsidR="00FA3982" w:rsidRDefault="00D35C85">
      <w:pPr>
        <w:pStyle w:val="Heading2"/>
        <w:pBdr>
          <w:bottom w:val="single" w:sz="12" w:space="1" w:color="000000"/>
        </w:pBdr>
        <w:ind w:right="162"/>
        <w:rPr>
          <w:sz w:val="24"/>
          <w:szCs w:val="24"/>
        </w:rPr>
      </w:pPr>
      <w:r>
        <w:rPr>
          <w:sz w:val="24"/>
          <w:szCs w:val="24"/>
        </w:rPr>
        <w:t xml:space="preserve">I understand and am able and willing to commit necessary time, preparation and effort to the proper discharge of the responsibilities of a trustee.  ☐     </w:t>
      </w:r>
    </w:p>
    <w:p w14:paraId="26AEDCA6" w14:textId="77777777" w:rsidR="00FA3982" w:rsidRDefault="00FA3982">
      <w:pPr>
        <w:pStyle w:val="Heading2"/>
        <w:pBdr>
          <w:bottom w:val="single" w:sz="12" w:space="1" w:color="000000"/>
        </w:pBdr>
        <w:ind w:right="162"/>
        <w:rPr>
          <w:sz w:val="24"/>
          <w:szCs w:val="24"/>
        </w:rPr>
      </w:pPr>
    </w:p>
    <w:p w14:paraId="49C793B7" w14:textId="1D88DDBA" w:rsidR="00B1249D" w:rsidRDefault="00FA3982">
      <w:pPr>
        <w:pStyle w:val="Heading2"/>
        <w:pBdr>
          <w:bottom w:val="single" w:sz="12" w:space="1" w:color="000000"/>
        </w:pBdr>
        <w:ind w:right="162"/>
        <w:rPr>
          <w:sz w:val="24"/>
          <w:szCs w:val="24"/>
        </w:rPr>
      </w:pPr>
      <w:r>
        <w:rPr>
          <w:sz w:val="24"/>
          <w:szCs w:val="24"/>
        </w:rPr>
        <w:t>Please refer to the attached information sheet.</w:t>
      </w:r>
    </w:p>
    <w:p w14:paraId="087ABE55" w14:textId="77777777" w:rsidR="00B1249D" w:rsidRDefault="00B1249D"/>
    <w:p w14:paraId="67E4771A" w14:textId="77777777" w:rsidR="00B1249D" w:rsidRDefault="00B1249D"/>
    <w:p w14:paraId="1DEFDC76" w14:textId="1D538900" w:rsidR="00B1249D" w:rsidRDefault="00B1249D"/>
    <w:p w14:paraId="28BB7D6C" w14:textId="3BC76975" w:rsidR="00FA3982" w:rsidRDefault="00FA3982"/>
    <w:p w14:paraId="6C258372" w14:textId="7630935D" w:rsidR="00FA3982" w:rsidRDefault="00FA3982"/>
    <w:p w14:paraId="409246CE" w14:textId="46B31597" w:rsidR="00FA3982" w:rsidRDefault="00FA3982"/>
    <w:p w14:paraId="5F502A01" w14:textId="216854A3" w:rsidR="00FA3982" w:rsidRDefault="00FA3982"/>
    <w:p w14:paraId="3A83B6C0" w14:textId="6A06ACCE" w:rsidR="00FA3982" w:rsidRDefault="00FA3982"/>
    <w:p w14:paraId="1D203880" w14:textId="78243BEC" w:rsidR="00FA3982" w:rsidRDefault="00FA3982"/>
    <w:p w14:paraId="211BBA22" w14:textId="77777777" w:rsidR="00FA3982" w:rsidRDefault="00FA3982"/>
    <w:p w14:paraId="15E95983" w14:textId="77777777" w:rsidR="00B1249D" w:rsidRDefault="00B1249D"/>
    <w:p w14:paraId="341BA45F" w14:textId="77777777" w:rsidR="00B1249D" w:rsidRDefault="00B1249D"/>
    <w:p w14:paraId="237DA9AE" w14:textId="6B1BB881" w:rsidR="004F5F0B" w:rsidRDefault="004F5F0B">
      <w:pPr>
        <w:rPr>
          <w:ins w:id="1" w:author="Sofia higgins" w:date="2019-04-29T18:03:00Z"/>
        </w:rPr>
      </w:pPr>
      <w:ins w:id="2" w:author="Sofia higgins" w:date="2019-04-29T18:03:00Z">
        <w:r>
          <w:br w:type="page"/>
        </w:r>
      </w:ins>
    </w:p>
    <w:p w14:paraId="21821E4F" w14:textId="77777777" w:rsidR="00B1249D" w:rsidRDefault="00B1249D"/>
    <w:p w14:paraId="26E33188" w14:textId="6CCAC7E8" w:rsidR="00B1249D" w:rsidRPr="00BA36D4" w:rsidRDefault="00D35C85">
      <w:pPr>
        <w:pStyle w:val="Heading2"/>
        <w:pBdr>
          <w:bottom w:val="single" w:sz="12" w:space="1" w:color="000000"/>
        </w:pBdr>
        <w:ind w:right="162"/>
        <w:rPr>
          <w:b/>
        </w:rPr>
      </w:pPr>
      <w:r>
        <w:rPr>
          <w:b/>
        </w:rPr>
        <w:t>Please tell u</w:t>
      </w:r>
      <w:r w:rsidRPr="00BA36D4">
        <w:rPr>
          <w:b/>
        </w:rPr>
        <w:t>s more about yourself</w:t>
      </w:r>
    </w:p>
    <w:p w14:paraId="0354E682" w14:textId="77777777" w:rsidR="004F5F0B" w:rsidRDefault="00D35C85">
      <w:pPr>
        <w:rPr>
          <w:rFonts w:ascii="Arial" w:eastAsia="Arial" w:hAnsi="Arial" w:cs="Arial"/>
          <w:sz w:val="22"/>
          <w:szCs w:val="22"/>
        </w:rPr>
      </w:pPr>
      <w:r>
        <w:rPr>
          <w:rFonts w:ascii="Arial" w:eastAsia="Arial" w:hAnsi="Arial" w:cs="Arial"/>
          <w:sz w:val="22"/>
          <w:szCs w:val="22"/>
        </w:rPr>
        <w:t xml:space="preserve">In each section below, please give a brief outline of your skills, knowledge and experience. </w:t>
      </w:r>
    </w:p>
    <w:p w14:paraId="37370D89" w14:textId="6A284D5A" w:rsidR="00B1249D" w:rsidRDefault="00B1249D">
      <w:pPr>
        <w:rPr>
          <w:rFonts w:ascii="Arial" w:eastAsia="Arial" w:hAnsi="Arial" w:cs="Arial"/>
          <w:sz w:val="22"/>
          <w:szCs w:val="22"/>
        </w:rPr>
      </w:pPr>
    </w:p>
    <w:tbl>
      <w:tblPr>
        <w:tblW w:w="11102"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102"/>
      </w:tblGrid>
      <w:tr w:rsidR="00B1249D" w14:paraId="1963480A" w14:textId="77777777" w:rsidTr="000D5385">
        <w:trPr>
          <w:trHeight w:val="220"/>
          <w:jc w:val="center"/>
        </w:trPr>
        <w:tc>
          <w:tcPr>
            <w:tcW w:w="11102" w:type="dxa"/>
            <w:tcBorders>
              <w:top w:val="single" w:sz="4" w:space="0" w:color="000000"/>
              <w:left w:val="single" w:sz="4" w:space="0" w:color="000000"/>
              <w:bottom w:val="single" w:sz="4" w:space="0" w:color="auto"/>
              <w:right w:val="single" w:sz="4" w:space="0" w:color="000000"/>
            </w:tcBorders>
          </w:tcPr>
          <w:p w14:paraId="3B359E56" w14:textId="77777777" w:rsidR="00B1249D" w:rsidRDefault="00D35C85">
            <w:pPr>
              <w:rPr>
                <w:rFonts w:ascii="Arial" w:eastAsia="Arial" w:hAnsi="Arial" w:cs="Arial"/>
                <w:b/>
                <w:sz w:val="24"/>
                <w:szCs w:val="24"/>
              </w:rPr>
            </w:pPr>
            <w:r>
              <w:rPr>
                <w:rFonts w:ascii="Arial" w:eastAsia="Arial" w:hAnsi="Arial" w:cs="Arial"/>
                <w:b/>
                <w:sz w:val="24"/>
                <w:szCs w:val="24"/>
              </w:rPr>
              <w:t>Summarise why you want to be a trustee and how you feel you could contribute to the trustees’ work for TDAS</w:t>
            </w:r>
            <w:r w:rsidR="0046745B">
              <w:rPr>
                <w:rFonts w:ascii="Arial" w:eastAsia="Arial" w:hAnsi="Arial" w:cs="Arial"/>
                <w:b/>
                <w:sz w:val="24"/>
                <w:szCs w:val="24"/>
              </w:rPr>
              <w:t>.</w:t>
            </w:r>
          </w:p>
          <w:p w14:paraId="3C16B8B4" w14:textId="77777777" w:rsidR="0002715D" w:rsidRDefault="0002715D">
            <w:pPr>
              <w:rPr>
                <w:rFonts w:ascii="Arial" w:eastAsia="Arial" w:hAnsi="Arial" w:cs="Arial"/>
                <w:b/>
                <w:sz w:val="24"/>
                <w:szCs w:val="24"/>
              </w:rPr>
            </w:pPr>
          </w:p>
          <w:p w14:paraId="1DD5A4E0" w14:textId="77777777" w:rsidR="0002715D" w:rsidRDefault="0002715D">
            <w:pPr>
              <w:rPr>
                <w:rFonts w:ascii="Arial" w:eastAsia="Arial" w:hAnsi="Arial" w:cs="Arial"/>
                <w:b/>
                <w:sz w:val="24"/>
                <w:szCs w:val="24"/>
              </w:rPr>
            </w:pPr>
          </w:p>
          <w:p w14:paraId="5DA380D2" w14:textId="77777777" w:rsidR="0002715D" w:rsidRDefault="0002715D">
            <w:pPr>
              <w:rPr>
                <w:rFonts w:ascii="Arial" w:eastAsia="Arial" w:hAnsi="Arial" w:cs="Arial"/>
                <w:b/>
                <w:sz w:val="24"/>
                <w:szCs w:val="24"/>
              </w:rPr>
            </w:pPr>
          </w:p>
          <w:p w14:paraId="4B285749" w14:textId="77777777" w:rsidR="0002715D" w:rsidRDefault="0002715D">
            <w:pPr>
              <w:rPr>
                <w:rFonts w:ascii="Arial" w:eastAsia="Arial" w:hAnsi="Arial" w:cs="Arial"/>
                <w:b/>
                <w:sz w:val="24"/>
                <w:szCs w:val="24"/>
              </w:rPr>
            </w:pPr>
          </w:p>
          <w:p w14:paraId="30F55153" w14:textId="77777777" w:rsidR="0002715D" w:rsidRDefault="0002715D">
            <w:pPr>
              <w:rPr>
                <w:rFonts w:ascii="Arial" w:eastAsia="Arial" w:hAnsi="Arial" w:cs="Arial"/>
                <w:b/>
                <w:sz w:val="24"/>
                <w:szCs w:val="24"/>
              </w:rPr>
            </w:pPr>
          </w:p>
          <w:p w14:paraId="2F34F05F" w14:textId="77777777" w:rsidR="0002715D" w:rsidRDefault="0002715D">
            <w:pPr>
              <w:rPr>
                <w:rFonts w:ascii="Arial" w:eastAsia="Arial" w:hAnsi="Arial" w:cs="Arial"/>
                <w:b/>
                <w:sz w:val="24"/>
                <w:szCs w:val="24"/>
              </w:rPr>
            </w:pPr>
          </w:p>
          <w:p w14:paraId="2CD674D0" w14:textId="77777777" w:rsidR="0002715D" w:rsidRDefault="0002715D">
            <w:pPr>
              <w:rPr>
                <w:rFonts w:ascii="Arial" w:eastAsia="Arial" w:hAnsi="Arial" w:cs="Arial"/>
                <w:b/>
                <w:sz w:val="24"/>
                <w:szCs w:val="24"/>
              </w:rPr>
            </w:pPr>
          </w:p>
          <w:p w14:paraId="12C9B50A" w14:textId="77777777" w:rsidR="0002715D" w:rsidRDefault="0002715D">
            <w:pPr>
              <w:rPr>
                <w:rFonts w:ascii="Arial" w:eastAsia="Arial" w:hAnsi="Arial" w:cs="Arial"/>
                <w:b/>
                <w:sz w:val="24"/>
                <w:szCs w:val="24"/>
              </w:rPr>
            </w:pPr>
          </w:p>
          <w:p w14:paraId="40B1C902" w14:textId="77777777" w:rsidR="0002715D" w:rsidRDefault="0002715D">
            <w:pPr>
              <w:rPr>
                <w:rFonts w:ascii="Arial" w:eastAsia="Arial" w:hAnsi="Arial" w:cs="Arial"/>
                <w:b/>
                <w:sz w:val="24"/>
                <w:szCs w:val="24"/>
              </w:rPr>
            </w:pPr>
          </w:p>
          <w:p w14:paraId="66470E52" w14:textId="77777777" w:rsidR="0002715D" w:rsidRDefault="0002715D">
            <w:pPr>
              <w:rPr>
                <w:rFonts w:ascii="Arial" w:eastAsia="Arial" w:hAnsi="Arial" w:cs="Arial"/>
                <w:b/>
                <w:sz w:val="24"/>
                <w:szCs w:val="24"/>
              </w:rPr>
            </w:pPr>
          </w:p>
          <w:p w14:paraId="663F08A3" w14:textId="77777777" w:rsidR="0002715D" w:rsidRDefault="0002715D">
            <w:pPr>
              <w:rPr>
                <w:rFonts w:ascii="Arial" w:eastAsia="Arial" w:hAnsi="Arial" w:cs="Arial"/>
                <w:b/>
                <w:sz w:val="24"/>
                <w:szCs w:val="24"/>
              </w:rPr>
            </w:pPr>
          </w:p>
          <w:p w14:paraId="4C321399" w14:textId="77777777" w:rsidR="0002715D" w:rsidRDefault="0002715D">
            <w:pPr>
              <w:rPr>
                <w:rFonts w:ascii="Arial" w:eastAsia="Arial" w:hAnsi="Arial" w:cs="Arial"/>
                <w:b/>
                <w:sz w:val="24"/>
                <w:szCs w:val="24"/>
              </w:rPr>
            </w:pPr>
          </w:p>
          <w:p w14:paraId="3ED038FA" w14:textId="77777777" w:rsidR="0002715D" w:rsidRDefault="0002715D">
            <w:pPr>
              <w:rPr>
                <w:rFonts w:ascii="Arial" w:eastAsia="Arial" w:hAnsi="Arial" w:cs="Arial"/>
                <w:b/>
                <w:sz w:val="24"/>
                <w:szCs w:val="24"/>
              </w:rPr>
            </w:pPr>
          </w:p>
          <w:p w14:paraId="45720077" w14:textId="77777777" w:rsidR="0002715D" w:rsidRDefault="0002715D">
            <w:pPr>
              <w:rPr>
                <w:rFonts w:ascii="Arial" w:eastAsia="Arial" w:hAnsi="Arial" w:cs="Arial"/>
                <w:b/>
                <w:sz w:val="24"/>
                <w:szCs w:val="24"/>
              </w:rPr>
            </w:pPr>
          </w:p>
          <w:p w14:paraId="3446907D" w14:textId="77777777" w:rsidR="0002715D" w:rsidRDefault="0002715D">
            <w:pPr>
              <w:rPr>
                <w:rFonts w:ascii="Arial" w:eastAsia="Arial" w:hAnsi="Arial" w:cs="Arial"/>
                <w:b/>
                <w:sz w:val="24"/>
                <w:szCs w:val="24"/>
              </w:rPr>
            </w:pPr>
          </w:p>
          <w:p w14:paraId="35F5017F" w14:textId="77777777" w:rsidR="0002715D" w:rsidRDefault="0002715D">
            <w:pPr>
              <w:rPr>
                <w:rFonts w:ascii="Arial" w:eastAsia="Arial" w:hAnsi="Arial" w:cs="Arial"/>
                <w:b/>
                <w:sz w:val="24"/>
                <w:szCs w:val="24"/>
              </w:rPr>
            </w:pPr>
          </w:p>
          <w:p w14:paraId="2E78D7CE" w14:textId="77777777" w:rsidR="0002715D" w:rsidRDefault="0002715D">
            <w:pPr>
              <w:rPr>
                <w:rFonts w:ascii="Arial" w:eastAsia="Arial" w:hAnsi="Arial" w:cs="Arial"/>
                <w:b/>
                <w:sz w:val="24"/>
                <w:szCs w:val="24"/>
              </w:rPr>
            </w:pPr>
          </w:p>
          <w:p w14:paraId="125C37E3" w14:textId="77777777" w:rsidR="0002715D" w:rsidRDefault="0002715D">
            <w:pPr>
              <w:rPr>
                <w:rFonts w:ascii="Arial" w:eastAsia="Arial" w:hAnsi="Arial" w:cs="Arial"/>
                <w:b/>
                <w:sz w:val="24"/>
                <w:szCs w:val="24"/>
              </w:rPr>
            </w:pPr>
          </w:p>
          <w:p w14:paraId="73BA092F" w14:textId="77777777" w:rsidR="0002715D" w:rsidRDefault="0002715D">
            <w:pPr>
              <w:rPr>
                <w:rFonts w:ascii="Arial" w:eastAsia="Arial" w:hAnsi="Arial" w:cs="Arial"/>
                <w:b/>
                <w:sz w:val="24"/>
                <w:szCs w:val="24"/>
              </w:rPr>
            </w:pPr>
          </w:p>
          <w:p w14:paraId="55D49B44" w14:textId="77777777" w:rsidR="0002715D" w:rsidRDefault="0002715D">
            <w:pPr>
              <w:rPr>
                <w:rFonts w:ascii="Arial" w:eastAsia="Arial" w:hAnsi="Arial" w:cs="Arial"/>
                <w:b/>
                <w:sz w:val="24"/>
                <w:szCs w:val="24"/>
              </w:rPr>
            </w:pPr>
          </w:p>
          <w:p w14:paraId="5E980CD0" w14:textId="77777777" w:rsidR="0002715D" w:rsidRDefault="0002715D">
            <w:pPr>
              <w:rPr>
                <w:rFonts w:ascii="Arial" w:eastAsia="Arial" w:hAnsi="Arial" w:cs="Arial"/>
                <w:b/>
                <w:sz w:val="24"/>
                <w:szCs w:val="24"/>
              </w:rPr>
            </w:pPr>
          </w:p>
          <w:p w14:paraId="7D7459D2" w14:textId="77777777" w:rsidR="0002715D" w:rsidRDefault="0002715D">
            <w:pPr>
              <w:rPr>
                <w:rFonts w:ascii="Arial" w:eastAsia="Arial" w:hAnsi="Arial" w:cs="Arial"/>
                <w:b/>
                <w:sz w:val="24"/>
                <w:szCs w:val="24"/>
              </w:rPr>
            </w:pPr>
          </w:p>
          <w:p w14:paraId="5DF2F174" w14:textId="77777777" w:rsidR="0002715D" w:rsidRDefault="0002715D">
            <w:pPr>
              <w:rPr>
                <w:rFonts w:ascii="Arial" w:eastAsia="Arial" w:hAnsi="Arial" w:cs="Arial"/>
                <w:b/>
                <w:sz w:val="24"/>
                <w:szCs w:val="24"/>
              </w:rPr>
            </w:pPr>
          </w:p>
          <w:p w14:paraId="606E18EC" w14:textId="77777777" w:rsidR="0002715D" w:rsidRDefault="0002715D">
            <w:pPr>
              <w:rPr>
                <w:rFonts w:ascii="Arial" w:eastAsia="Arial" w:hAnsi="Arial" w:cs="Arial"/>
                <w:b/>
                <w:sz w:val="24"/>
                <w:szCs w:val="24"/>
              </w:rPr>
            </w:pPr>
          </w:p>
          <w:p w14:paraId="0E0A3D43" w14:textId="77777777" w:rsidR="0002715D" w:rsidRDefault="0002715D">
            <w:pPr>
              <w:rPr>
                <w:rFonts w:ascii="Arial" w:eastAsia="Arial" w:hAnsi="Arial" w:cs="Arial"/>
                <w:b/>
                <w:sz w:val="24"/>
                <w:szCs w:val="24"/>
              </w:rPr>
            </w:pPr>
          </w:p>
          <w:p w14:paraId="6B252ADF" w14:textId="77777777" w:rsidR="0002715D" w:rsidRDefault="0002715D">
            <w:pPr>
              <w:rPr>
                <w:rFonts w:ascii="Arial" w:eastAsia="Arial" w:hAnsi="Arial" w:cs="Arial"/>
                <w:b/>
                <w:sz w:val="24"/>
                <w:szCs w:val="24"/>
              </w:rPr>
            </w:pPr>
          </w:p>
          <w:p w14:paraId="4194504D" w14:textId="77777777" w:rsidR="0002715D" w:rsidRDefault="0002715D">
            <w:pPr>
              <w:rPr>
                <w:rFonts w:ascii="Arial" w:eastAsia="Arial" w:hAnsi="Arial" w:cs="Arial"/>
                <w:b/>
                <w:sz w:val="24"/>
                <w:szCs w:val="24"/>
              </w:rPr>
            </w:pPr>
          </w:p>
          <w:p w14:paraId="3E792185" w14:textId="77777777" w:rsidR="0002715D" w:rsidRDefault="0002715D">
            <w:pPr>
              <w:rPr>
                <w:rFonts w:ascii="Arial" w:eastAsia="Arial" w:hAnsi="Arial" w:cs="Arial"/>
                <w:b/>
                <w:sz w:val="24"/>
                <w:szCs w:val="24"/>
              </w:rPr>
            </w:pPr>
          </w:p>
          <w:p w14:paraId="2FD8C05C" w14:textId="77777777" w:rsidR="0002715D" w:rsidRDefault="0002715D">
            <w:pPr>
              <w:rPr>
                <w:rFonts w:ascii="Arial" w:eastAsia="Arial" w:hAnsi="Arial" w:cs="Arial"/>
                <w:sz w:val="24"/>
                <w:szCs w:val="24"/>
              </w:rPr>
            </w:pPr>
          </w:p>
          <w:p w14:paraId="3E74B80E" w14:textId="77777777" w:rsidR="00BB6892" w:rsidRDefault="00BB6892">
            <w:pPr>
              <w:rPr>
                <w:rFonts w:ascii="Arial" w:eastAsia="Arial" w:hAnsi="Arial" w:cs="Arial"/>
                <w:sz w:val="24"/>
                <w:szCs w:val="24"/>
              </w:rPr>
            </w:pPr>
          </w:p>
          <w:p w14:paraId="260C4C01" w14:textId="77777777" w:rsidR="00BB6892" w:rsidRDefault="00BB6892">
            <w:pPr>
              <w:rPr>
                <w:rFonts w:ascii="Arial" w:eastAsia="Arial" w:hAnsi="Arial" w:cs="Arial"/>
                <w:sz w:val="24"/>
                <w:szCs w:val="24"/>
              </w:rPr>
            </w:pPr>
          </w:p>
          <w:p w14:paraId="000ADCAF" w14:textId="77777777" w:rsidR="00BB6892" w:rsidRDefault="00BB6892">
            <w:pPr>
              <w:rPr>
                <w:rFonts w:ascii="Arial" w:eastAsia="Arial" w:hAnsi="Arial" w:cs="Arial"/>
                <w:sz w:val="24"/>
                <w:szCs w:val="24"/>
              </w:rPr>
            </w:pPr>
          </w:p>
          <w:p w14:paraId="71EEA6E6" w14:textId="77777777" w:rsidR="00BB6892" w:rsidRDefault="00BB6892">
            <w:pPr>
              <w:rPr>
                <w:rFonts w:ascii="Arial" w:eastAsia="Arial" w:hAnsi="Arial" w:cs="Arial"/>
                <w:sz w:val="24"/>
                <w:szCs w:val="24"/>
              </w:rPr>
            </w:pPr>
          </w:p>
          <w:p w14:paraId="05E69677" w14:textId="77777777" w:rsidR="00BB6892" w:rsidRDefault="00BB6892">
            <w:pPr>
              <w:rPr>
                <w:rFonts w:ascii="Arial" w:eastAsia="Arial" w:hAnsi="Arial" w:cs="Arial"/>
                <w:sz w:val="24"/>
                <w:szCs w:val="24"/>
              </w:rPr>
            </w:pPr>
          </w:p>
          <w:p w14:paraId="48108A37" w14:textId="77777777" w:rsidR="00BB6892" w:rsidRDefault="00BB6892">
            <w:pPr>
              <w:rPr>
                <w:rFonts w:ascii="Arial" w:eastAsia="Arial" w:hAnsi="Arial" w:cs="Arial"/>
                <w:sz w:val="24"/>
                <w:szCs w:val="24"/>
              </w:rPr>
            </w:pPr>
          </w:p>
          <w:p w14:paraId="5645E621" w14:textId="77777777" w:rsidR="00BB6892" w:rsidRDefault="00BB6892">
            <w:pPr>
              <w:rPr>
                <w:rFonts w:ascii="Arial" w:eastAsia="Arial" w:hAnsi="Arial" w:cs="Arial"/>
                <w:sz w:val="24"/>
                <w:szCs w:val="24"/>
              </w:rPr>
            </w:pPr>
          </w:p>
          <w:p w14:paraId="088B93A3" w14:textId="77777777" w:rsidR="00BB6892" w:rsidRDefault="00BB6892">
            <w:pPr>
              <w:rPr>
                <w:rFonts w:ascii="Arial" w:eastAsia="Arial" w:hAnsi="Arial" w:cs="Arial"/>
                <w:sz w:val="24"/>
                <w:szCs w:val="24"/>
              </w:rPr>
            </w:pPr>
          </w:p>
          <w:p w14:paraId="688CE274" w14:textId="77777777" w:rsidR="00BB6892" w:rsidRDefault="00BB6892">
            <w:pPr>
              <w:rPr>
                <w:rFonts w:ascii="Arial" w:eastAsia="Arial" w:hAnsi="Arial" w:cs="Arial"/>
                <w:sz w:val="24"/>
                <w:szCs w:val="24"/>
              </w:rPr>
            </w:pPr>
          </w:p>
          <w:p w14:paraId="2CA32A9C" w14:textId="77777777" w:rsidR="00BB6892" w:rsidRDefault="00BB6892">
            <w:pPr>
              <w:rPr>
                <w:rFonts w:ascii="Arial" w:eastAsia="Arial" w:hAnsi="Arial" w:cs="Arial"/>
                <w:sz w:val="24"/>
                <w:szCs w:val="24"/>
              </w:rPr>
            </w:pPr>
          </w:p>
          <w:p w14:paraId="3053FBA4" w14:textId="77777777" w:rsidR="00BB6892" w:rsidRDefault="00BB6892">
            <w:pPr>
              <w:rPr>
                <w:rFonts w:ascii="Arial" w:eastAsia="Arial" w:hAnsi="Arial" w:cs="Arial"/>
                <w:sz w:val="24"/>
                <w:szCs w:val="24"/>
              </w:rPr>
            </w:pPr>
          </w:p>
          <w:p w14:paraId="3D05C7D6" w14:textId="77777777" w:rsidR="00BB6892" w:rsidRDefault="00BB6892">
            <w:pPr>
              <w:rPr>
                <w:rFonts w:ascii="Arial" w:eastAsia="Arial" w:hAnsi="Arial" w:cs="Arial"/>
                <w:sz w:val="24"/>
                <w:szCs w:val="24"/>
              </w:rPr>
            </w:pPr>
          </w:p>
          <w:p w14:paraId="4C26BFA9" w14:textId="77777777" w:rsidR="00BB6892" w:rsidRDefault="00BB6892">
            <w:pPr>
              <w:rPr>
                <w:rFonts w:ascii="Arial" w:eastAsia="Arial" w:hAnsi="Arial" w:cs="Arial"/>
                <w:sz w:val="24"/>
                <w:szCs w:val="24"/>
              </w:rPr>
            </w:pPr>
          </w:p>
          <w:p w14:paraId="0C3BBB01" w14:textId="77777777" w:rsidR="00BB6892" w:rsidRDefault="00BB6892">
            <w:pPr>
              <w:rPr>
                <w:rFonts w:ascii="Arial" w:eastAsia="Arial" w:hAnsi="Arial" w:cs="Arial"/>
                <w:sz w:val="24"/>
                <w:szCs w:val="24"/>
              </w:rPr>
            </w:pPr>
          </w:p>
          <w:p w14:paraId="0E4245F5" w14:textId="77777777" w:rsidR="00BB6892" w:rsidRDefault="00BB6892">
            <w:pPr>
              <w:rPr>
                <w:rFonts w:ascii="Arial" w:eastAsia="Arial" w:hAnsi="Arial" w:cs="Arial"/>
                <w:sz w:val="24"/>
                <w:szCs w:val="24"/>
              </w:rPr>
            </w:pPr>
          </w:p>
          <w:p w14:paraId="6A52402A" w14:textId="77777777" w:rsidR="00BB6892" w:rsidRDefault="00BB6892">
            <w:pPr>
              <w:rPr>
                <w:rFonts w:ascii="Arial" w:eastAsia="Arial" w:hAnsi="Arial" w:cs="Arial"/>
                <w:sz w:val="24"/>
                <w:szCs w:val="24"/>
              </w:rPr>
            </w:pPr>
          </w:p>
          <w:p w14:paraId="41D202A5" w14:textId="77777777" w:rsidR="00BB6892" w:rsidRDefault="00BB6892">
            <w:pPr>
              <w:rPr>
                <w:rFonts w:ascii="Arial" w:eastAsia="Arial" w:hAnsi="Arial" w:cs="Arial"/>
                <w:sz w:val="24"/>
                <w:szCs w:val="24"/>
              </w:rPr>
            </w:pPr>
          </w:p>
          <w:p w14:paraId="40885FC8" w14:textId="77777777" w:rsidR="00BB6892" w:rsidRDefault="00BB6892">
            <w:pPr>
              <w:rPr>
                <w:rFonts w:ascii="Arial" w:eastAsia="Arial" w:hAnsi="Arial" w:cs="Arial"/>
                <w:sz w:val="24"/>
                <w:szCs w:val="24"/>
              </w:rPr>
            </w:pPr>
          </w:p>
          <w:p w14:paraId="560F05ED" w14:textId="30BC3D4C" w:rsidR="00BB6892" w:rsidRDefault="00BB6892">
            <w:pPr>
              <w:rPr>
                <w:rFonts w:ascii="Arial" w:eastAsia="Arial" w:hAnsi="Arial" w:cs="Arial"/>
                <w:sz w:val="24"/>
                <w:szCs w:val="24"/>
              </w:rPr>
            </w:pPr>
          </w:p>
        </w:tc>
      </w:tr>
      <w:tr w:rsidR="00B1249D" w14:paraId="7B3F8EA5" w14:textId="77777777" w:rsidTr="000D5385">
        <w:trPr>
          <w:trHeight w:val="220"/>
          <w:jc w:val="center"/>
        </w:trPr>
        <w:tc>
          <w:tcPr>
            <w:tcW w:w="11102" w:type="dxa"/>
            <w:tcBorders>
              <w:top w:val="single" w:sz="4" w:space="0" w:color="auto"/>
              <w:left w:val="nil"/>
              <w:bottom w:val="single" w:sz="4" w:space="0" w:color="000000"/>
              <w:right w:val="nil"/>
            </w:tcBorders>
          </w:tcPr>
          <w:p w14:paraId="203AA54D" w14:textId="62641203" w:rsidR="000D5385" w:rsidRDefault="008C0C11">
            <w:pPr>
              <w:rPr>
                <w:rFonts w:ascii="Arial" w:eastAsia="Arial" w:hAnsi="Arial" w:cs="Arial"/>
                <w:sz w:val="24"/>
                <w:szCs w:val="24"/>
              </w:rPr>
            </w:pPr>
            <w:r>
              <w:rPr>
                <w:rFonts w:ascii="Arial" w:eastAsia="Arial" w:hAnsi="Arial" w:cs="Arial"/>
                <w:sz w:val="24"/>
                <w:szCs w:val="24"/>
              </w:rPr>
              <w:lastRenderedPageBreak/>
              <w:t>Please tell us about your understanding of the gendered nature of domestic violence and abuse</w:t>
            </w:r>
            <w:r w:rsidR="00275862">
              <w:rPr>
                <w:rFonts w:ascii="Arial" w:eastAsia="Arial" w:hAnsi="Arial" w:cs="Arial"/>
                <w:sz w:val="24"/>
                <w:szCs w:val="24"/>
              </w:rPr>
              <w:t xml:space="preserve"> and what impact you think organisations like TDAS can do to bring about change?</w:t>
            </w:r>
          </w:p>
          <w:p w14:paraId="569708F5" w14:textId="468610AD" w:rsidR="0054153C" w:rsidRDefault="0054153C">
            <w:pPr>
              <w:rPr>
                <w:rFonts w:ascii="Arial" w:eastAsia="Arial" w:hAnsi="Arial" w:cs="Arial"/>
                <w:sz w:val="24"/>
                <w:szCs w:val="24"/>
              </w:rPr>
            </w:pPr>
          </w:p>
        </w:tc>
      </w:tr>
      <w:tr w:rsidR="00666F4F" w14:paraId="155C6C74" w14:textId="77777777">
        <w:trPr>
          <w:trHeight w:val="220"/>
          <w:jc w:val="center"/>
        </w:trPr>
        <w:tc>
          <w:tcPr>
            <w:tcW w:w="11102" w:type="dxa"/>
            <w:tcBorders>
              <w:top w:val="nil"/>
              <w:left w:val="single" w:sz="4" w:space="0" w:color="000000"/>
              <w:bottom w:val="single" w:sz="4" w:space="0" w:color="000000"/>
              <w:right w:val="single" w:sz="4" w:space="0" w:color="000000"/>
            </w:tcBorders>
          </w:tcPr>
          <w:p w14:paraId="05BE5B0F" w14:textId="31E70FE1" w:rsidR="00666F4F" w:rsidRDefault="00666F4F">
            <w:pPr>
              <w:ind w:left="360"/>
              <w:rPr>
                <w:rFonts w:ascii="Arial" w:eastAsia="Arial" w:hAnsi="Arial" w:cs="Arial"/>
                <w:sz w:val="22"/>
                <w:szCs w:val="22"/>
              </w:rPr>
            </w:pPr>
          </w:p>
          <w:p w14:paraId="085909AD" w14:textId="5AD4EAA4" w:rsidR="00666F4F" w:rsidRDefault="00666F4F">
            <w:pPr>
              <w:ind w:left="360"/>
              <w:rPr>
                <w:rFonts w:ascii="Arial" w:eastAsia="Arial" w:hAnsi="Arial" w:cs="Arial"/>
                <w:sz w:val="22"/>
                <w:szCs w:val="22"/>
              </w:rPr>
            </w:pPr>
          </w:p>
          <w:p w14:paraId="353A89A5" w14:textId="21BF4048" w:rsidR="00666F4F" w:rsidRDefault="00666F4F">
            <w:pPr>
              <w:ind w:left="360"/>
              <w:rPr>
                <w:rFonts w:ascii="Arial" w:eastAsia="Arial" w:hAnsi="Arial" w:cs="Arial"/>
                <w:sz w:val="22"/>
                <w:szCs w:val="22"/>
              </w:rPr>
            </w:pPr>
          </w:p>
          <w:p w14:paraId="4111CC9E" w14:textId="62E3A7A8" w:rsidR="00666F4F" w:rsidRDefault="00666F4F">
            <w:pPr>
              <w:ind w:left="360"/>
              <w:rPr>
                <w:rFonts w:ascii="Arial" w:eastAsia="Arial" w:hAnsi="Arial" w:cs="Arial"/>
                <w:sz w:val="22"/>
                <w:szCs w:val="22"/>
              </w:rPr>
            </w:pPr>
          </w:p>
          <w:p w14:paraId="52A3C533" w14:textId="6FD12851" w:rsidR="00666F4F" w:rsidRDefault="00666F4F">
            <w:pPr>
              <w:ind w:left="360"/>
              <w:rPr>
                <w:rFonts w:ascii="Arial" w:eastAsia="Arial" w:hAnsi="Arial" w:cs="Arial"/>
                <w:sz w:val="22"/>
                <w:szCs w:val="22"/>
              </w:rPr>
            </w:pPr>
          </w:p>
          <w:p w14:paraId="46048FC1" w14:textId="380BC158" w:rsidR="00666F4F" w:rsidRDefault="00666F4F">
            <w:pPr>
              <w:ind w:left="360"/>
              <w:rPr>
                <w:rFonts w:ascii="Arial" w:eastAsia="Arial" w:hAnsi="Arial" w:cs="Arial"/>
                <w:sz w:val="22"/>
                <w:szCs w:val="22"/>
              </w:rPr>
            </w:pPr>
          </w:p>
          <w:p w14:paraId="36052BD4" w14:textId="7F6F3C34" w:rsidR="00666F4F" w:rsidRDefault="00666F4F">
            <w:pPr>
              <w:ind w:left="360"/>
              <w:rPr>
                <w:rFonts w:ascii="Arial" w:eastAsia="Arial" w:hAnsi="Arial" w:cs="Arial"/>
                <w:sz w:val="22"/>
                <w:szCs w:val="22"/>
              </w:rPr>
            </w:pPr>
          </w:p>
          <w:p w14:paraId="69658F13" w14:textId="782EB33A" w:rsidR="00666F4F" w:rsidRDefault="00666F4F">
            <w:pPr>
              <w:ind w:left="360"/>
              <w:rPr>
                <w:rFonts w:ascii="Arial" w:eastAsia="Arial" w:hAnsi="Arial" w:cs="Arial"/>
                <w:sz w:val="22"/>
                <w:szCs w:val="22"/>
              </w:rPr>
            </w:pPr>
          </w:p>
          <w:p w14:paraId="329EA46B" w14:textId="0B166987" w:rsidR="00666F4F" w:rsidRDefault="00666F4F">
            <w:pPr>
              <w:ind w:left="360"/>
              <w:rPr>
                <w:rFonts w:ascii="Arial" w:eastAsia="Arial" w:hAnsi="Arial" w:cs="Arial"/>
                <w:sz w:val="22"/>
                <w:szCs w:val="22"/>
              </w:rPr>
            </w:pPr>
          </w:p>
          <w:p w14:paraId="75DB0C8C" w14:textId="6F7D5303" w:rsidR="00666F4F" w:rsidRDefault="00666F4F">
            <w:pPr>
              <w:ind w:left="360"/>
              <w:rPr>
                <w:rFonts w:ascii="Arial" w:eastAsia="Arial" w:hAnsi="Arial" w:cs="Arial"/>
                <w:sz w:val="22"/>
                <w:szCs w:val="22"/>
              </w:rPr>
            </w:pPr>
          </w:p>
          <w:p w14:paraId="35E6998B" w14:textId="6A9D4249" w:rsidR="00666F4F" w:rsidRDefault="00666F4F">
            <w:pPr>
              <w:ind w:left="360"/>
              <w:rPr>
                <w:rFonts w:ascii="Arial" w:eastAsia="Arial" w:hAnsi="Arial" w:cs="Arial"/>
                <w:sz w:val="22"/>
                <w:szCs w:val="22"/>
              </w:rPr>
            </w:pPr>
          </w:p>
          <w:p w14:paraId="2E04CDBA" w14:textId="09551EEF" w:rsidR="00666F4F" w:rsidRDefault="00666F4F">
            <w:pPr>
              <w:ind w:left="360"/>
              <w:rPr>
                <w:rFonts w:ascii="Arial" w:eastAsia="Arial" w:hAnsi="Arial" w:cs="Arial"/>
                <w:sz w:val="22"/>
                <w:szCs w:val="22"/>
              </w:rPr>
            </w:pPr>
          </w:p>
          <w:p w14:paraId="21905971" w14:textId="39C41ABE" w:rsidR="00666F4F" w:rsidRDefault="00666F4F">
            <w:pPr>
              <w:ind w:left="360"/>
              <w:rPr>
                <w:rFonts w:ascii="Arial" w:eastAsia="Arial" w:hAnsi="Arial" w:cs="Arial"/>
                <w:sz w:val="22"/>
                <w:szCs w:val="22"/>
              </w:rPr>
            </w:pPr>
          </w:p>
          <w:p w14:paraId="3342CAEF" w14:textId="246FF97C" w:rsidR="00666F4F" w:rsidRDefault="00666F4F">
            <w:pPr>
              <w:ind w:left="360"/>
              <w:rPr>
                <w:rFonts w:ascii="Arial" w:eastAsia="Arial" w:hAnsi="Arial" w:cs="Arial"/>
                <w:sz w:val="22"/>
                <w:szCs w:val="22"/>
              </w:rPr>
            </w:pPr>
          </w:p>
          <w:p w14:paraId="76C2C889" w14:textId="29941C58" w:rsidR="00666F4F" w:rsidRDefault="00666F4F">
            <w:pPr>
              <w:ind w:left="360"/>
              <w:rPr>
                <w:rFonts w:ascii="Arial" w:eastAsia="Arial" w:hAnsi="Arial" w:cs="Arial"/>
                <w:sz w:val="22"/>
                <w:szCs w:val="22"/>
              </w:rPr>
            </w:pPr>
          </w:p>
          <w:p w14:paraId="19C4008A" w14:textId="1558E9A5" w:rsidR="00666F4F" w:rsidRDefault="00666F4F">
            <w:pPr>
              <w:ind w:left="360"/>
              <w:rPr>
                <w:rFonts w:ascii="Arial" w:eastAsia="Arial" w:hAnsi="Arial" w:cs="Arial"/>
                <w:sz w:val="22"/>
                <w:szCs w:val="22"/>
              </w:rPr>
            </w:pPr>
          </w:p>
          <w:p w14:paraId="0F08217B" w14:textId="45F92A8C" w:rsidR="00666F4F" w:rsidRDefault="00666F4F">
            <w:pPr>
              <w:ind w:left="360"/>
              <w:rPr>
                <w:rFonts w:ascii="Arial" w:eastAsia="Arial" w:hAnsi="Arial" w:cs="Arial"/>
                <w:sz w:val="22"/>
                <w:szCs w:val="22"/>
              </w:rPr>
            </w:pPr>
          </w:p>
          <w:p w14:paraId="02E225EA" w14:textId="38D52872" w:rsidR="00666F4F" w:rsidRDefault="00666F4F">
            <w:pPr>
              <w:ind w:left="360"/>
              <w:rPr>
                <w:rFonts w:ascii="Arial" w:eastAsia="Arial" w:hAnsi="Arial" w:cs="Arial"/>
                <w:sz w:val="22"/>
                <w:szCs w:val="22"/>
              </w:rPr>
            </w:pPr>
          </w:p>
          <w:p w14:paraId="647D7E39" w14:textId="3D603543" w:rsidR="00666F4F" w:rsidRDefault="00666F4F">
            <w:pPr>
              <w:ind w:left="360"/>
              <w:rPr>
                <w:rFonts w:ascii="Arial" w:eastAsia="Arial" w:hAnsi="Arial" w:cs="Arial"/>
                <w:sz w:val="22"/>
                <w:szCs w:val="22"/>
              </w:rPr>
            </w:pPr>
          </w:p>
          <w:p w14:paraId="2EE81C0A" w14:textId="1988772A" w:rsidR="00666F4F" w:rsidRDefault="00666F4F">
            <w:pPr>
              <w:ind w:left="360"/>
              <w:rPr>
                <w:rFonts w:ascii="Arial" w:eastAsia="Arial" w:hAnsi="Arial" w:cs="Arial"/>
                <w:sz w:val="22"/>
                <w:szCs w:val="22"/>
              </w:rPr>
            </w:pPr>
          </w:p>
          <w:p w14:paraId="23503D55" w14:textId="584DACC3" w:rsidR="00666F4F" w:rsidRDefault="00666F4F">
            <w:pPr>
              <w:ind w:left="360"/>
              <w:rPr>
                <w:rFonts w:ascii="Arial" w:eastAsia="Arial" w:hAnsi="Arial" w:cs="Arial"/>
                <w:sz w:val="22"/>
                <w:szCs w:val="22"/>
              </w:rPr>
            </w:pPr>
          </w:p>
          <w:p w14:paraId="36E9883C" w14:textId="381C4601" w:rsidR="00666F4F" w:rsidRDefault="00666F4F">
            <w:pPr>
              <w:ind w:left="360"/>
              <w:rPr>
                <w:rFonts w:ascii="Arial" w:eastAsia="Arial" w:hAnsi="Arial" w:cs="Arial"/>
                <w:sz w:val="22"/>
                <w:szCs w:val="22"/>
              </w:rPr>
            </w:pPr>
          </w:p>
          <w:p w14:paraId="2FB676E5" w14:textId="05FC0391" w:rsidR="00666F4F" w:rsidRDefault="00666F4F">
            <w:pPr>
              <w:ind w:left="360"/>
              <w:rPr>
                <w:rFonts w:ascii="Arial" w:eastAsia="Arial" w:hAnsi="Arial" w:cs="Arial"/>
                <w:sz w:val="22"/>
                <w:szCs w:val="22"/>
              </w:rPr>
            </w:pPr>
          </w:p>
          <w:p w14:paraId="30217305" w14:textId="0E465A24" w:rsidR="00666F4F" w:rsidRDefault="00666F4F">
            <w:pPr>
              <w:ind w:left="360"/>
              <w:rPr>
                <w:rFonts w:ascii="Arial" w:eastAsia="Arial" w:hAnsi="Arial" w:cs="Arial"/>
                <w:sz w:val="22"/>
                <w:szCs w:val="22"/>
              </w:rPr>
            </w:pPr>
          </w:p>
          <w:p w14:paraId="3BFCC9F4" w14:textId="6BDC7C4A" w:rsidR="00666F4F" w:rsidRDefault="00666F4F">
            <w:pPr>
              <w:ind w:left="360"/>
              <w:rPr>
                <w:rFonts w:ascii="Arial" w:eastAsia="Arial" w:hAnsi="Arial" w:cs="Arial"/>
                <w:sz w:val="22"/>
                <w:szCs w:val="22"/>
              </w:rPr>
            </w:pPr>
          </w:p>
          <w:p w14:paraId="04991D3F" w14:textId="01039ED5" w:rsidR="00666F4F" w:rsidRDefault="00666F4F">
            <w:pPr>
              <w:ind w:left="360"/>
              <w:rPr>
                <w:rFonts w:ascii="Arial" w:eastAsia="Arial" w:hAnsi="Arial" w:cs="Arial"/>
                <w:sz w:val="22"/>
                <w:szCs w:val="22"/>
              </w:rPr>
            </w:pPr>
          </w:p>
          <w:p w14:paraId="02F0F38D" w14:textId="70BC151A" w:rsidR="00666F4F" w:rsidRDefault="00666F4F">
            <w:pPr>
              <w:ind w:left="360"/>
              <w:rPr>
                <w:rFonts w:ascii="Arial" w:eastAsia="Arial" w:hAnsi="Arial" w:cs="Arial"/>
                <w:sz w:val="22"/>
                <w:szCs w:val="22"/>
              </w:rPr>
            </w:pPr>
          </w:p>
          <w:p w14:paraId="7A828A93" w14:textId="7D0B324B" w:rsidR="00666F4F" w:rsidRDefault="00666F4F">
            <w:pPr>
              <w:ind w:left="360"/>
              <w:rPr>
                <w:rFonts w:ascii="Arial" w:eastAsia="Arial" w:hAnsi="Arial" w:cs="Arial"/>
                <w:sz w:val="22"/>
                <w:szCs w:val="22"/>
              </w:rPr>
            </w:pPr>
          </w:p>
          <w:p w14:paraId="3195620E" w14:textId="4ADF81D6" w:rsidR="00666F4F" w:rsidRDefault="00666F4F">
            <w:pPr>
              <w:ind w:left="360"/>
              <w:rPr>
                <w:rFonts w:ascii="Arial" w:eastAsia="Arial" w:hAnsi="Arial" w:cs="Arial"/>
                <w:sz w:val="22"/>
                <w:szCs w:val="22"/>
              </w:rPr>
            </w:pPr>
          </w:p>
          <w:p w14:paraId="7B84C4E8" w14:textId="2F82F424" w:rsidR="00666F4F" w:rsidRDefault="00666F4F">
            <w:pPr>
              <w:ind w:left="360"/>
              <w:rPr>
                <w:rFonts w:ascii="Arial" w:eastAsia="Arial" w:hAnsi="Arial" w:cs="Arial"/>
                <w:sz w:val="22"/>
                <w:szCs w:val="22"/>
              </w:rPr>
            </w:pPr>
          </w:p>
          <w:p w14:paraId="4DDCC64B" w14:textId="29B01472" w:rsidR="00666F4F" w:rsidRDefault="00666F4F">
            <w:pPr>
              <w:ind w:left="360"/>
              <w:rPr>
                <w:rFonts w:ascii="Arial" w:eastAsia="Arial" w:hAnsi="Arial" w:cs="Arial"/>
                <w:sz w:val="22"/>
                <w:szCs w:val="22"/>
              </w:rPr>
            </w:pPr>
          </w:p>
          <w:p w14:paraId="630D3427" w14:textId="0C9694BD" w:rsidR="00666F4F" w:rsidRDefault="00666F4F">
            <w:pPr>
              <w:ind w:left="360"/>
              <w:rPr>
                <w:rFonts w:ascii="Arial" w:eastAsia="Arial" w:hAnsi="Arial" w:cs="Arial"/>
                <w:sz w:val="22"/>
                <w:szCs w:val="22"/>
              </w:rPr>
            </w:pPr>
          </w:p>
          <w:p w14:paraId="07D4BE9A" w14:textId="07A0C64E" w:rsidR="00666F4F" w:rsidRDefault="00666F4F">
            <w:pPr>
              <w:ind w:left="360"/>
              <w:rPr>
                <w:rFonts w:ascii="Arial" w:eastAsia="Arial" w:hAnsi="Arial" w:cs="Arial"/>
                <w:sz w:val="22"/>
                <w:szCs w:val="22"/>
              </w:rPr>
            </w:pPr>
          </w:p>
          <w:p w14:paraId="3DE46631" w14:textId="7E31470E" w:rsidR="00666F4F" w:rsidRDefault="00666F4F">
            <w:pPr>
              <w:ind w:left="360"/>
              <w:rPr>
                <w:rFonts w:ascii="Arial" w:eastAsia="Arial" w:hAnsi="Arial" w:cs="Arial"/>
                <w:sz w:val="22"/>
                <w:szCs w:val="22"/>
              </w:rPr>
            </w:pPr>
          </w:p>
          <w:p w14:paraId="437FDB72" w14:textId="1B128BE5" w:rsidR="00666F4F" w:rsidRDefault="00666F4F">
            <w:pPr>
              <w:ind w:left="360"/>
              <w:rPr>
                <w:rFonts w:ascii="Arial" w:eastAsia="Arial" w:hAnsi="Arial" w:cs="Arial"/>
                <w:sz w:val="22"/>
                <w:szCs w:val="22"/>
              </w:rPr>
            </w:pPr>
          </w:p>
          <w:p w14:paraId="318D7DC0" w14:textId="1C1DF303" w:rsidR="00666F4F" w:rsidRDefault="00666F4F">
            <w:pPr>
              <w:ind w:left="360"/>
              <w:rPr>
                <w:rFonts w:ascii="Arial" w:eastAsia="Arial" w:hAnsi="Arial" w:cs="Arial"/>
                <w:sz w:val="22"/>
                <w:szCs w:val="22"/>
              </w:rPr>
            </w:pPr>
          </w:p>
          <w:p w14:paraId="44007FC6" w14:textId="6232A5EB" w:rsidR="00666F4F" w:rsidRDefault="00666F4F">
            <w:pPr>
              <w:ind w:left="360"/>
              <w:rPr>
                <w:rFonts w:ascii="Arial" w:eastAsia="Arial" w:hAnsi="Arial" w:cs="Arial"/>
                <w:sz w:val="22"/>
                <w:szCs w:val="22"/>
              </w:rPr>
            </w:pPr>
          </w:p>
          <w:p w14:paraId="4C142427" w14:textId="3BBBC8B4" w:rsidR="00666F4F" w:rsidRDefault="00666F4F">
            <w:pPr>
              <w:ind w:left="360"/>
              <w:rPr>
                <w:rFonts w:ascii="Arial" w:eastAsia="Arial" w:hAnsi="Arial" w:cs="Arial"/>
                <w:sz w:val="22"/>
                <w:szCs w:val="22"/>
              </w:rPr>
            </w:pPr>
          </w:p>
          <w:p w14:paraId="2E0F87BE" w14:textId="24D76283" w:rsidR="00666F4F" w:rsidRDefault="00666F4F">
            <w:pPr>
              <w:ind w:left="360"/>
              <w:rPr>
                <w:rFonts w:ascii="Arial" w:eastAsia="Arial" w:hAnsi="Arial" w:cs="Arial"/>
                <w:sz w:val="22"/>
                <w:szCs w:val="22"/>
              </w:rPr>
            </w:pPr>
          </w:p>
          <w:p w14:paraId="75EAF0F0" w14:textId="512A0D9D" w:rsidR="00666F4F" w:rsidRDefault="00666F4F">
            <w:pPr>
              <w:ind w:left="360"/>
              <w:rPr>
                <w:rFonts w:ascii="Arial" w:eastAsia="Arial" w:hAnsi="Arial" w:cs="Arial"/>
                <w:sz w:val="22"/>
                <w:szCs w:val="22"/>
              </w:rPr>
            </w:pPr>
          </w:p>
          <w:p w14:paraId="55592590" w14:textId="5802E3DF" w:rsidR="00666F4F" w:rsidRDefault="00666F4F">
            <w:pPr>
              <w:ind w:left="360"/>
              <w:rPr>
                <w:rFonts w:ascii="Arial" w:eastAsia="Arial" w:hAnsi="Arial" w:cs="Arial"/>
                <w:sz w:val="22"/>
                <w:szCs w:val="22"/>
              </w:rPr>
            </w:pPr>
          </w:p>
          <w:p w14:paraId="01ECC4B2" w14:textId="73429C9B" w:rsidR="00666F4F" w:rsidRDefault="00666F4F">
            <w:pPr>
              <w:ind w:left="360"/>
              <w:rPr>
                <w:rFonts w:ascii="Arial" w:eastAsia="Arial" w:hAnsi="Arial" w:cs="Arial"/>
                <w:sz w:val="22"/>
                <w:szCs w:val="22"/>
              </w:rPr>
            </w:pPr>
          </w:p>
          <w:p w14:paraId="5D7ECC23" w14:textId="646A45C9" w:rsidR="00666F4F" w:rsidRDefault="00666F4F">
            <w:pPr>
              <w:ind w:left="360"/>
              <w:rPr>
                <w:rFonts w:ascii="Arial" w:eastAsia="Arial" w:hAnsi="Arial" w:cs="Arial"/>
                <w:sz w:val="22"/>
                <w:szCs w:val="22"/>
              </w:rPr>
            </w:pPr>
          </w:p>
          <w:p w14:paraId="5C041F83" w14:textId="2539C938" w:rsidR="00666F4F" w:rsidRDefault="00666F4F">
            <w:pPr>
              <w:ind w:left="360"/>
              <w:rPr>
                <w:rFonts w:ascii="Arial" w:eastAsia="Arial" w:hAnsi="Arial" w:cs="Arial"/>
                <w:sz w:val="22"/>
                <w:szCs w:val="22"/>
              </w:rPr>
            </w:pPr>
          </w:p>
          <w:p w14:paraId="34E94103" w14:textId="736FD77E" w:rsidR="00666F4F" w:rsidRDefault="00666F4F">
            <w:pPr>
              <w:ind w:left="360"/>
              <w:rPr>
                <w:rFonts w:ascii="Arial" w:eastAsia="Arial" w:hAnsi="Arial" w:cs="Arial"/>
                <w:sz w:val="22"/>
                <w:szCs w:val="22"/>
              </w:rPr>
            </w:pPr>
          </w:p>
          <w:p w14:paraId="24AB00F3" w14:textId="4F502DA3" w:rsidR="00666F4F" w:rsidRDefault="00666F4F">
            <w:pPr>
              <w:ind w:left="360"/>
              <w:rPr>
                <w:rFonts w:ascii="Arial" w:eastAsia="Arial" w:hAnsi="Arial" w:cs="Arial"/>
                <w:sz w:val="22"/>
                <w:szCs w:val="22"/>
              </w:rPr>
            </w:pPr>
          </w:p>
          <w:p w14:paraId="51F3AB5E" w14:textId="0C02173C" w:rsidR="00666F4F" w:rsidRDefault="00666F4F">
            <w:pPr>
              <w:ind w:left="360"/>
              <w:rPr>
                <w:rFonts w:ascii="Arial" w:eastAsia="Arial" w:hAnsi="Arial" w:cs="Arial"/>
                <w:sz w:val="22"/>
                <w:szCs w:val="22"/>
              </w:rPr>
            </w:pPr>
          </w:p>
          <w:p w14:paraId="4742035B" w14:textId="4A879A7E" w:rsidR="00666F4F" w:rsidRDefault="00666F4F">
            <w:pPr>
              <w:ind w:left="360"/>
              <w:rPr>
                <w:rFonts w:ascii="Arial" w:eastAsia="Arial" w:hAnsi="Arial" w:cs="Arial"/>
                <w:sz w:val="22"/>
                <w:szCs w:val="22"/>
              </w:rPr>
            </w:pPr>
          </w:p>
          <w:p w14:paraId="4F3EA4D8" w14:textId="3146E0D7" w:rsidR="00666F4F" w:rsidRDefault="00666F4F">
            <w:pPr>
              <w:ind w:left="360"/>
              <w:rPr>
                <w:rFonts w:ascii="Arial" w:eastAsia="Arial" w:hAnsi="Arial" w:cs="Arial"/>
                <w:sz w:val="22"/>
                <w:szCs w:val="22"/>
              </w:rPr>
            </w:pPr>
          </w:p>
          <w:p w14:paraId="072C60F1" w14:textId="4C8F9FF1" w:rsidR="00666F4F" w:rsidRDefault="00666F4F">
            <w:pPr>
              <w:ind w:left="360"/>
              <w:rPr>
                <w:rFonts w:ascii="Arial" w:eastAsia="Arial" w:hAnsi="Arial" w:cs="Arial"/>
                <w:sz w:val="22"/>
                <w:szCs w:val="22"/>
              </w:rPr>
            </w:pPr>
          </w:p>
          <w:p w14:paraId="3CF7C8B4" w14:textId="08DB674D" w:rsidR="00666F4F" w:rsidRDefault="00666F4F">
            <w:pPr>
              <w:ind w:left="360"/>
              <w:rPr>
                <w:rFonts w:ascii="Arial" w:eastAsia="Arial" w:hAnsi="Arial" w:cs="Arial"/>
                <w:sz w:val="22"/>
                <w:szCs w:val="22"/>
              </w:rPr>
            </w:pPr>
          </w:p>
          <w:p w14:paraId="6416BA81" w14:textId="3678840A" w:rsidR="00666F4F" w:rsidRDefault="00666F4F">
            <w:pPr>
              <w:ind w:left="360"/>
              <w:rPr>
                <w:rFonts w:ascii="Arial" w:eastAsia="Arial" w:hAnsi="Arial" w:cs="Arial"/>
                <w:sz w:val="22"/>
                <w:szCs w:val="22"/>
              </w:rPr>
            </w:pPr>
          </w:p>
          <w:p w14:paraId="4AC7B7D1" w14:textId="77777777" w:rsidR="00666F4F" w:rsidRDefault="00666F4F">
            <w:pPr>
              <w:ind w:left="360"/>
              <w:rPr>
                <w:rFonts w:ascii="Arial" w:eastAsia="Arial" w:hAnsi="Arial" w:cs="Arial"/>
                <w:sz w:val="22"/>
                <w:szCs w:val="22"/>
              </w:rPr>
            </w:pPr>
          </w:p>
          <w:p w14:paraId="36C742DA" w14:textId="0E8B758A" w:rsidR="00666F4F" w:rsidRDefault="00666F4F" w:rsidP="0002715D">
            <w:pPr>
              <w:rPr>
                <w:rFonts w:ascii="Arial" w:eastAsia="Arial" w:hAnsi="Arial" w:cs="Arial"/>
                <w:sz w:val="22"/>
                <w:szCs w:val="22"/>
              </w:rPr>
            </w:pPr>
          </w:p>
        </w:tc>
      </w:tr>
      <w:tr w:rsidR="00B1249D" w14:paraId="691729AC" w14:textId="77777777" w:rsidTr="00782FB2">
        <w:tblPrEx>
          <w:tblBorders>
            <w:top w:val="single" w:sz="6" w:space="0" w:color="000000"/>
            <w:left w:val="single" w:sz="6" w:space="0" w:color="000000"/>
            <w:bottom w:val="single" w:sz="6" w:space="0" w:color="000000"/>
            <w:right w:val="single" w:sz="6" w:space="0" w:color="000000"/>
            <w:insideH w:val="nil"/>
            <w:insideV w:val="nil"/>
          </w:tblBorders>
        </w:tblPrEx>
        <w:trPr>
          <w:trHeight w:val="220"/>
          <w:jc w:val="center"/>
        </w:trPr>
        <w:tc>
          <w:tcPr>
            <w:tcW w:w="11102" w:type="dxa"/>
            <w:tcBorders>
              <w:top w:val="single" w:sz="6" w:space="0" w:color="000000"/>
              <w:left w:val="nil"/>
              <w:bottom w:val="single" w:sz="6" w:space="0" w:color="000000"/>
              <w:right w:val="nil"/>
            </w:tcBorders>
          </w:tcPr>
          <w:p w14:paraId="5963EA0F" w14:textId="77777777" w:rsidR="00B1249D" w:rsidRDefault="00B1249D">
            <w:pPr>
              <w:rPr>
                <w:rFonts w:ascii="Arial" w:eastAsia="Arial" w:hAnsi="Arial" w:cs="Arial"/>
                <w:sz w:val="24"/>
                <w:szCs w:val="24"/>
              </w:rPr>
            </w:pPr>
          </w:p>
        </w:tc>
      </w:tr>
      <w:tr w:rsidR="00B1249D" w14:paraId="602CBAFA" w14:textId="77777777" w:rsidTr="00782FB2">
        <w:tblPrEx>
          <w:tblBorders>
            <w:top w:val="single" w:sz="6" w:space="0" w:color="000000"/>
            <w:left w:val="single" w:sz="6" w:space="0" w:color="000000"/>
            <w:bottom w:val="single" w:sz="6" w:space="0" w:color="000000"/>
            <w:right w:val="single" w:sz="6" w:space="0" w:color="000000"/>
            <w:insideH w:val="nil"/>
            <w:insideV w:val="nil"/>
          </w:tblBorders>
        </w:tblPrEx>
        <w:trPr>
          <w:trHeight w:val="1540"/>
          <w:jc w:val="center"/>
        </w:trPr>
        <w:tc>
          <w:tcPr>
            <w:tcW w:w="11102" w:type="dxa"/>
            <w:tcBorders>
              <w:top w:val="single" w:sz="6" w:space="0" w:color="000000"/>
              <w:left w:val="single" w:sz="6" w:space="0" w:color="000000"/>
              <w:bottom w:val="nil"/>
              <w:right w:val="single" w:sz="6" w:space="0" w:color="000000"/>
            </w:tcBorders>
          </w:tcPr>
          <w:p w14:paraId="38A69EBA" w14:textId="77777777" w:rsidR="00B1249D" w:rsidRPr="0054153C" w:rsidRDefault="00D35C85">
            <w:pPr>
              <w:rPr>
                <w:rFonts w:ascii="Arial" w:eastAsia="Arial" w:hAnsi="Arial" w:cs="Arial"/>
                <w:sz w:val="32"/>
                <w:szCs w:val="32"/>
              </w:rPr>
            </w:pPr>
            <w:r w:rsidRPr="0054153C">
              <w:rPr>
                <w:rFonts w:ascii="Arial" w:eastAsia="Arial" w:hAnsi="Arial" w:cs="Arial"/>
                <w:b/>
                <w:sz w:val="32"/>
                <w:szCs w:val="32"/>
              </w:rPr>
              <w:lastRenderedPageBreak/>
              <w:t>Suitability</w:t>
            </w:r>
          </w:p>
          <w:p w14:paraId="6B2406FB" w14:textId="77777777" w:rsidR="00B1249D" w:rsidRDefault="00D35C85">
            <w:r>
              <w:rPr>
                <w:rFonts w:ascii="Arial" w:eastAsia="Arial" w:hAnsi="Arial" w:cs="Arial"/>
                <w:b/>
                <w:sz w:val="24"/>
                <w:szCs w:val="24"/>
              </w:rPr>
              <w:t>Are there any other facts, activities or connections which you feel might be raised in future about your suitability to hold the position of trustee and director at TDAS, for example because they present or may present a conflict of interest?</w:t>
            </w:r>
            <w:r>
              <w:rPr>
                <w:rFonts w:ascii="Arial" w:eastAsia="Arial" w:hAnsi="Arial" w:cs="Arial"/>
                <w:b/>
                <w:sz w:val="22"/>
                <w:szCs w:val="22"/>
              </w:rPr>
              <w:t xml:space="preserve">  </w:t>
            </w:r>
            <w:r>
              <w:rPr>
                <w:rFonts w:ascii="Arial" w:eastAsia="Arial" w:hAnsi="Arial" w:cs="Arial"/>
                <w:sz w:val="22"/>
                <w:szCs w:val="22"/>
              </w:rPr>
              <w:t>These may include issues such as personal relationships or membership of organisations or other circumstances.</w:t>
            </w:r>
          </w:p>
        </w:tc>
      </w:tr>
      <w:tr w:rsidR="00B1249D" w14:paraId="370E8C1A" w14:textId="77777777" w:rsidTr="00782FB2">
        <w:tblPrEx>
          <w:tblBorders>
            <w:top w:val="single" w:sz="6" w:space="0" w:color="000000"/>
            <w:left w:val="single" w:sz="6" w:space="0" w:color="000000"/>
            <w:bottom w:val="single" w:sz="6" w:space="0" w:color="000000"/>
            <w:right w:val="single" w:sz="6" w:space="0" w:color="000000"/>
            <w:insideH w:val="nil"/>
            <w:insideV w:val="nil"/>
          </w:tblBorders>
        </w:tblPrEx>
        <w:trPr>
          <w:trHeight w:val="220"/>
          <w:jc w:val="center"/>
        </w:trPr>
        <w:tc>
          <w:tcPr>
            <w:tcW w:w="11102" w:type="dxa"/>
            <w:tcBorders>
              <w:top w:val="nil"/>
              <w:left w:val="single" w:sz="6" w:space="0" w:color="000000"/>
              <w:bottom w:val="single" w:sz="6" w:space="0" w:color="000000"/>
              <w:right w:val="single" w:sz="6" w:space="0" w:color="000000"/>
            </w:tcBorders>
          </w:tcPr>
          <w:p w14:paraId="2F0DE2F6" w14:textId="77777777" w:rsidR="00B1249D" w:rsidRDefault="00B1249D"/>
          <w:p w14:paraId="42C8BE8D" w14:textId="77777777" w:rsidR="00B1249D" w:rsidRDefault="00B1249D"/>
          <w:p w14:paraId="2A42F021" w14:textId="77777777" w:rsidR="00B1249D" w:rsidRDefault="00B1249D"/>
          <w:p w14:paraId="6502F1B6" w14:textId="77777777" w:rsidR="00B1249D" w:rsidRDefault="00B1249D"/>
          <w:p w14:paraId="3CFFB726" w14:textId="77777777" w:rsidR="00B1249D" w:rsidRDefault="00B1249D"/>
          <w:p w14:paraId="3921F317" w14:textId="77777777" w:rsidR="00B1249D" w:rsidRDefault="00B1249D"/>
          <w:p w14:paraId="66777B5E" w14:textId="77777777" w:rsidR="00B1249D" w:rsidRDefault="00B1249D"/>
          <w:p w14:paraId="10C49FF7" w14:textId="77777777" w:rsidR="00B1249D" w:rsidRDefault="00B1249D"/>
          <w:p w14:paraId="62397FE6" w14:textId="77777777" w:rsidR="00B1249D" w:rsidRDefault="00B1249D"/>
          <w:p w14:paraId="52EC8B19" w14:textId="77777777" w:rsidR="00B1249D" w:rsidRDefault="00B1249D"/>
          <w:p w14:paraId="57A1112D" w14:textId="77777777" w:rsidR="00B1249D" w:rsidRDefault="00B1249D"/>
          <w:p w14:paraId="591CD60B" w14:textId="77777777" w:rsidR="00B1249D" w:rsidRDefault="00B1249D"/>
          <w:p w14:paraId="424C5703" w14:textId="77777777" w:rsidR="00B1249D" w:rsidRDefault="00B1249D"/>
          <w:p w14:paraId="05B2E0F7" w14:textId="77777777" w:rsidR="00B1249D" w:rsidRDefault="00B1249D"/>
          <w:p w14:paraId="3A6D1329" w14:textId="77777777" w:rsidR="00B1249D" w:rsidRDefault="00B1249D"/>
          <w:p w14:paraId="0584E4EA" w14:textId="77777777" w:rsidR="00B1249D" w:rsidRDefault="00B1249D"/>
          <w:p w14:paraId="564E9064" w14:textId="77777777" w:rsidR="00B1249D" w:rsidRDefault="00B1249D"/>
          <w:p w14:paraId="1F062CB0" w14:textId="77777777" w:rsidR="00B1249D" w:rsidRDefault="00B1249D"/>
          <w:p w14:paraId="4AED260B" w14:textId="77777777" w:rsidR="00B1249D" w:rsidRDefault="00B1249D"/>
          <w:p w14:paraId="06D94021" w14:textId="77777777" w:rsidR="00B1249D" w:rsidRDefault="00B1249D"/>
          <w:p w14:paraId="577DD414" w14:textId="77777777" w:rsidR="00B1249D" w:rsidRDefault="00B1249D"/>
          <w:p w14:paraId="113DF5E9" w14:textId="77777777" w:rsidR="00B1249D" w:rsidRDefault="00B1249D"/>
          <w:p w14:paraId="110F9BAD" w14:textId="77777777" w:rsidR="00B1249D" w:rsidRDefault="00B1249D"/>
          <w:p w14:paraId="1ED3FFE3" w14:textId="77777777" w:rsidR="00B1249D" w:rsidRDefault="00B1249D"/>
          <w:p w14:paraId="460C583E" w14:textId="77777777" w:rsidR="00B1249D" w:rsidRDefault="00B1249D"/>
          <w:p w14:paraId="62A225E0" w14:textId="77777777" w:rsidR="00B1249D" w:rsidRDefault="00B1249D"/>
          <w:p w14:paraId="0193FD09" w14:textId="77777777" w:rsidR="00B1249D" w:rsidRDefault="00B1249D"/>
          <w:p w14:paraId="255F0302" w14:textId="77777777" w:rsidR="00B1249D" w:rsidRDefault="00B1249D"/>
          <w:p w14:paraId="49033B2B" w14:textId="77777777" w:rsidR="00B1249D" w:rsidRDefault="00B1249D"/>
          <w:p w14:paraId="1C01C4FD" w14:textId="77777777" w:rsidR="00B1249D" w:rsidRDefault="00B1249D"/>
          <w:p w14:paraId="0AEEF056" w14:textId="77777777" w:rsidR="00B1249D" w:rsidRDefault="00B1249D"/>
          <w:p w14:paraId="0B86BF3B" w14:textId="77777777" w:rsidR="00B1249D" w:rsidRDefault="00B1249D"/>
          <w:p w14:paraId="4B62DF73" w14:textId="77777777" w:rsidR="00B1249D" w:rsidRDefault="00B1249D"/>
          <w:p w14:paraId="2B230E47" w14:textId="77777777" w:rsidR="00B1249D" w:rsidRDefault="00B1249D"/>
          <w:p w14:paraId="7AE788EA" w14:textId="77777777" w:rsidR="00B1249D" w:rsidRDefault="00B1249D"/>
          <w:p w14:paraId="1F7C7205" w14:textId="77777777" w:rsidR="00B1249D" w:rsidRDefault="00B1249D"/>
          <w:p w14:paraId="042EEAC9" w14:textId="77777777" w:rsidR="00B1249D" w:rsidRDefault="00B1249D"/>
          <w:p w14:paraId="16F1C0A4" w14:textId="77777777" w:rsidR="00B1249D" w:rsidRDefault="00B1249D"/>
          <w:p w14:paraId="53782014" w14:textId="77777777" w:rsidR="00B1249D" w:rsidRDefault="00B1249D"/>
          <w:p w14:paraId="42738A90" w14:textId="77777777" w:rsidR="00B1249D" w:rsidRDefault="00B1249D"/>
          <w:p w14:paraId="65979458" w14:textId="77777777" w:rsidR="00B1249D" w:rsidRDefault="00B1249D"/>
          <w:p w14:paraId="0322F29A" w14:textId="77777777" w:rsidR="00B1249D" w:rsidRDefault="00B1249D"/>
          <w:p w14:paraId="6EC1B05F" w14:textId="77777777" w:rsidR="00B1249D" w:rsidRDefault="00B1249D"/>
          <w:p w14:paraId="17980FB9" w14:textId="77777777" w:rsidR="00B1249D" w:rsidRDefault="00B1249D"/>
          <w:p w14:paraId="3F9FE348" w14:textId="77777777" w:rsidR="00B1249D" w:rsidRDefault="00B1249D"/>
          <w:p w14:paraId="73DF0809" w14:textId="77777777" w:rsidR="00B1249D" w:rsidRDefault="00B1249D"/>
          <w:p w14:paraId="4E443B07" w14:textId="77777777" w:rsidR="00B1249D" w:rsidRDefault="00B1249D"/>
          <w:p w14:paraId="2A995BD4" w14:textId="77777777" w:rsidR="00B1249D" w:rsidRDefault="00B1249D"/>
          <w:p w14:paraId="58649726" w14:textId="77777777" w:rsidR="00B1249D" w:rsidRDefault="00B1249D"/>
          <w:p w14:paraId="2607836B" w14:textId="77777777" w:rsidR="00B1249D" w:rsidRDefault="00B1249D"/>
          <w:p w14:paraId="094967F5" w14:textId="77777777" w:rsidR="00B1249D" w:rsidRDefault="00B1249D"/>
          <w:p w14:paraId="6025CB70" w14:textId="77777777" w:rsidR="00B1249D" w:rsidRDefault="00B1249D"/>
          <w:p w14:paraId="24FA72B0" w14:textId="77777777" w:rsidR="00B1249D" w:rsidRDefault="00B1249D"/>
        </w:tc>
      </w:tr>
    </w:tbl>
    <w:p w14:paraId="442183D5" w14:textId="77777777" w:rsidR="00B1249D" w:rsidRDefault="00B1249D">
      <w:pPr>
        <w:pStyle w:val="Heading2"/>
        <w:ind w:right="162"/>
        <w:rPr>
          <w:sz w:val="22"/>
          <w:szCs w:val="22"/>
        </w:rPr>
      </w:pPr>
    </w:p>
    <w:p w14:paraId="54CB59AB" w14:textId="77777777" w:rsidR="00B1249D" w:rsidRDefault="00D35C85">
      <w:pPr>
        <w:pStyle w:val="Heading2"/>
        <w:pBdr>
          <w:bottom w:val="single" w:sz="12" w:space="1" w:color="000000"/>
        </w:pBdr>
        <w:ind w:right="162"/>
        <w:rPr>
          <w:sz w:val="32"/>
          <w:szCs w:val="32"/>
        </w:rPr>
      </w:pPr>
      <w:r>
        <w:br w:type="page"/>
      </w:r>
      <w:r>
        <w:rPr>
          <w:sz w:val="22"/>
          <w:szCs w:val="22"/>
        </w:rPr>
        <w:lastRenderedPageBreak/>
        <w:t xml:space="preserve"> </w:t>
      </w:r>
      <w:r>
        <w:rPr>
          <w:sz w:val="32"/>
          <w:szCs w:val="32"/>
        </w:rPr>
        <w:t>References</w:t>
      </w:r>
    </w:p>
    <w:p w14:paraId="183BE66A" w14:textId="77777777" w:rsidR="00B1249D" w:rsidRDefault="00B1249D">
      <w:pPr>
        <w:pStyle w:val="Heading2"/>
        <w:ind w:right="247"/>
        <w:jc w:val="both"/>
        <w:rPr>
          <w:sz w:val="24"/>
          <w:szCs w:val="24"/>
        </w:rPr>
      </w:pPr>
    </w:p>
    <w:p w14:paraId="4D033C8F" w14:textId="77777777" w:rsidR="00B1249D" w:rsidRDefault="00D35C85">
      <w:pPr>
        <w:pStyle w:val="Heading2"/>
        <w:ind w:right="247"/>
        <w:jc w:val="both"/>
        <w:rPr>
          <w:sz w:val="24"/>
          <w:szCs w:val="24"/>
        </w:rPr>
      </w:pPr>
      <w:r>
        <w:rPr>
          <w:sz w:val="24"/>
          <w:szCs w:val="24"/>
        </w:rPr>
        <w:t xml:space="preserve">Please give the name and address of two referees who can comment on your suitability for this role.  </w:t>
      </w:r>
      <w:r>
        <w:rPr>
          <w:sz w:val="24"/>
          <w:szCs w:val="24"/>
          <w:u w:val="single"/>
        </w:rPr>
        <w:t>Please note</w:t>
      </w:r>
      <w:r>
        <w:rPr>
          <w:sz w:val="24"/>
          <w:szCs w:val="24"/>
        </w:rPr>
        <w:t xml:space="preserve"> references from relatives are not acceptable.   </w:t>
      </w:r>
    </w:p>
    <w:p w14:paraId="103721CE" w14:textId="77777777" w:rsidR="00B1249D" w:rsidRDefault="00B1249D">
      <w:pPr>
        <w:rPr>
          <w:rFonts w:ascii="Arial" w:eastAsia="Arial" w:hAnsi="Arial" w:cs="Arial"/>
          <w:sz w:val="24"/>
          <w:szCs w:val="24"/>
        </w:rPr>
      </w:pPr>
    </w:p>
    <w:tbl>
      <w:tblPr>
        <w:tblW w:w="10598" w:type="dxa"/>
        <w:tblLayout w:type="fixed"/>
        <w:tblLook w:val="0000" w:firstRow="0" w:lastRow="0" w:firstColumn="0" w:lastColumn="0" w:noHBand="0" w:noVBand="0"/>
      </w:tblPr>
      <w:tblGrid>
        <w:gridCol w:w="1526"/>
        <w:gridCol w:w="3544"/>
        <w:gridCol w:w="283"/>
        <w:gridCol w:w="1559"/>
        <w:gridCol w:w="3686"/>
      </w:tblGrid>
      <w:tr w:rsidR="00B1249D" w14:paraId="17A8DDC0" w14:textId="77777777">
        <w:tc>
          <w:tcPr>
            <w:tcW w:w="1526" w:type="dxa"/>
          </w:tcPr>
          <w:p w14:paraId="2E1885DF" w14:textId="77777777" w:rsidR="00B1249D" w:rsidRDefault="00D35C85">
            <w:pPr>
              <w:spacing w:line="480" w:lineRule="auto"/>
              <w:rPr>
                <w:rFonts w:ascii="Arial" w:eastAsia="Arial" w:hAnsi="Arial" w:cs="Arial"/>
                <w:sz w:val="22"/>
                <w:szCs w:val="22"/>
              </w:rPr>
            </w:pPr>
            <w:r>
              <w:rPr>
                <w:rFonts w:ascii="Arial" w:eastAsia="Arial" w:hAnsi="Arial" w:cs="Arial"/>
                <w:sz w:val="22"/>
                <w:szCs w:val="22"/>
              </w:rPr>
              <w:t>Name</w:t>
            </w:r>
          </w:p>
        </w:tc>
        <w:tc>
          <w:tcPr>
            <w:tcW w:w="3544" w:type="dxa"/>
            <w:tcBorders>
              <w:top w:val="single" w:sz="4" w:space="0" w:color="000000"/>
              <w:left w:val="single" w:sz="4" w:space="0" w:color="000000"/>
              <w:bottom w:val="single" w:sz="4" w:space="0" w:color="000000"/>
              <w:right w:val="single" w:sz="4" w:space="0" w:color="000000"/>
            </w:tcBorders>
          </w:tcPr>
          <w:p w14:paraId="7DD49207" w14:textId="77777777" w:rsidR="00B1249D" w:rsidRDefault="00B1249D">
            <w:pPr>
              <w:spacing w:line="480" w:lineRule="auto"/>
              <w:rPr>
                <w:rFonts w:ascii="Arial" w:eastAsia="Arial" w:hAnsi="Arial" w:cs="Arial"/>
                <w:sz w:val="22"/>
                <w:szCs w:val="22"/>
              </w:rPr>
            </w:pPr>
          </w:p>
        </w:tc>
        <w:tc>
          <w:tcPr>
            <w:tcW w:w="283" w:type="dxa"/>
            <w:tcBorders>
              <w:left w:val="nil"/>
            </w:tcBorders>
          </w:tcPr>
          <w:p w14:paraId="5EF30476" w14:textId="77777777" w:rsidR="00B1249D" w:rsidRDefault="00B1249D">
            <w:pPr>
              <w:spacing w:line="480" w:lineRule="auto"/>
              <w:rPr>
                <w:rFonts w:ascii="Arial" w:eastAsia="Arial" w:hAnsi="Arial" w:cs="Arial"/>
                <w:sz w:val="22"/>
                <w:szCs w:val="22"/>
              </w:rPr>
            </w:pPr>
          </w:p>
        </w:tc>
        <w:tc>
          <w:tcPr>
            <w:tcW w:w="1559" w:type="dxa"/>
          </w:tcPr>
          <w:p w14:paraId="2BFF0EB1" w14:textId="77777777" w:rsidR="00B1249D" w:rsidRDefault="00D35C85">
            <w:pPr>
              <w:spacing w:line="480" w:lineRule="auto"/>
              <w:rPr>
                <w:rFonts w:ascii="Arial" w:eastAsia="Arial" w:hAnsi="Arial" w:cs="Arial"/>
                <w:sz w:val="22"/>
                <w:szCs w:val="22"/>
              </w:rPr>
            </w:pPr>
            <w:r>
              <w:rPr>
                <w:rFonts w:ascii="Arial" w:eastAsia="Arial" w:hAnsi="Arial" w:cs="Arial"/>
                <w:sz w:val="22"/>
                <w:szCs w:val="22"/>
              </w:rPr>
              <w:t>Name</w:t>
            </w:r>
          </w:p>
        </w:tc>
        <w:tc>
          <w:tcPr>
            <w:tcW w:w="3686" w:type="dxa"/>
            <w:tcBorders>
              <w:top w:val="single" w:sz="4" w:space="0" w:color="000000"/>
              <w:left w:val="single" w:sz="4" w:space="0" w:color="000000"/>
              <w:bottom w:val="single" w:sz="4" w:space="0" w:color="000000"/>
              <w:right w:val="single" w:sz="4" w:space="0" w:color="000000"/>
            </w:tcBorders>
          </w:tcPr>
          <w:p w14:paraId="72E35E62" w14:textId="77777777" w:rsidR="00B1249D" w:rsidRDefault="00B1249D">
            <w:pPr>
              <w:spacing w:line="480" w:lineRule="auto"/>
              <w:rPr>
                <w:rFonts w:ascii="Arial" w:eastAsia="Arial" w:hAnsi="Arial" w:cs="Arial"/>
                <w:sz w:val="22"/>
                <w:szCs w:val="22"/>
              </w:rPr>
            </w:pPr>
          </w:p>
        </w:tc>
      </w:tr>
    </w:tbl>
    <w:p w14:paraId="444FC3E0" w14:textId="77777777" w:rsidR="00B1249D" w:rsidRDefault="00B1249D">
      <w:pPr>
        <w:rPr>
          <w:rFonts w:ascii="Arial" w:eastAsia="Arial" w:hAnsi="Arial" w:cs="Arial"/>
          <w:sz w:val="4"/>
          <w:szCs w:val="4"/>
        </w:rPr>
      </w:pPr>
    </w:p>
    <w:tbl>
      <w:tblPr>
        <w:tblW w:w="10598" w:type="dxa"/>
        <w:tblLayout w:type="fixed"/>
        <w:tblLook w:val="0000" w:firstRow="0" w:lastRow="0" w:firstColumn="0" w:lastColumn="0" w:noHBand="0" w:noVBand="0"/>
      </w:tblPr>
      <w:tblGrid>
        <w:gridCol w:w="1526"/>
        <w:gridCol w:w="3544"/>
        <w:gridCol w:w="277"/>
        <w:gridCol w:w="1565"/>
        <w:gridCol w:w="3686"/>
      </w:tblGrid>
      <w:tr w:rsidR="00B1249D" w14:paraId="5956A34E" w14:textId="77777777">
        <w:tc>
          <w:tcPr>
            <w:tcW w:w="1526" w:type="dxa"/>
          </w:tcPr>
          <w:p w14:paraId="431A39E6" w14:textId="77777777" w:rsidR="00B1249D" w:rsidRDefault="00D35C85">
            <w:pPr>
              <w:spacing w:line="480" w:lineRule="auto"/>
              <w:rPr>
                <w:rFonts w:ascii="Arial" w:eastAsia="Arial" w:hAnsi="Arial" w:cs="Arial"/>
                <w:sz w:val="22"/>
                <w:szCs w:val="22"/>
              </w:rPr>
            </w:pPr>
            <w:r>
              <w:rPr>
                <w:rFonts w:ascii="Arial" w:eastAsia="Arial" w:hAnsi="Arial" w:cs="Arial"/>
                <w:sz w:val="22"/>
                <w:szCs w:val="22"/>
              </w:rPr>
              <w:t>Position</w:t>
            </w:r>
          </w:p>
        </w:tc>
        <w:tc>
          <w:tcPr>
            <w:tcW w:w="3544" w:type="dxa"/>
            <w:tcBorders>
              <w:top w:val="single" w:sz="4" w:space="0" w:color="000000"/>
              <w:left w:val="single" w:sz="4" w:space="0" w:color="000000"/>
              <w:bottom w:val="single" w:sz="4" w:space="0" w:color="000000"/>
              <w:right w:val="single" w:sz="4" w:space="0" w:color="000000"/>
            </w:tcBorders>
          </w:tcPr>
          <w:p w14:paraId="602BF801" w14:textId="77777777" w:rsidR="00B1249D" w:rsidRDefault="00B1249D">
            <w:pPr>
              <w:spacing w:line="480" w:lineRule="auto"/>
              <w:rPr>
                <w:rFonts w:ascii="Arial" w:eastAsia="Arial" w:hAnsi="Arial" w:cs="Arial"/>
                <w:sz w:val="22"/>
                <w:szCs w:val="22"/>
              </w:rPr>
            </w:pPr>
          </w:p>
        </w:tc>
        <w:tc>
          <w:tcPr>
            <w:tcW w:w="277" w:type="dxa"/>
            <w:tcBorders>
              <w:left w:val="nil"/>
            </w:tcBorders>
          </w:tcPr>
          <w:p w14:paraId="11D63B32" w14:textId="77777777" w:rsidR="00B1249D" w:rsidRDefault="00B1249D">
            <w:pPr>
              <w:spacing w:line="480" w:lineRule="auto"/>
              <w:rPr>
                <w:rFonts w:ascii="Arial" w:eastAsia="Arial" w:hAnsi="Arial" w:cs="Arial"/>
                <w:sz w:val="22"/>
                <w:szCs w:val="22"/>
              </w:rPr>
            </w:pPr>
          </w:p>
        </w:tc>
        <w:tc>
          <w:tcPr>
            <w:tcW w:w="1565" w:type="dxa"/>
          </w:tcPr>
          <w:p w14:paraId="62A9B82A" w14:textId="77777777" w:rsidR="00B1249D" w:rsidRDefault="00D35C85">
            <w:pPr>
              <w:spacing w:line="480" w:lineRule="auto"/>
              <w:rPr>
                <w:rFonts w:ascii="Arial" w:eastAsia="Arial" w:hAnsi="Arial" w:cs="Arial"/>
                <w:sz w:val="22"/>
                <w:szCs w:val="22"/>
              </w:rPr>
            </w:pPr>
            <w:r>
              <w:rPr>
                <w:rFonts w:ascii="Arial" w:eastAsia="Arial" w:hAnsi="Arial" w:cs="Arial"/>
                <w:sz w:val="22"/>
                <w:szCs w:val="22"/>
              </w:rPr>
              <w:t>Position</w:t>
            </w:r>
          </w:p>
        </w:tc>
        <w:tc>
          <w:tcPr>
            <w:tcW w:w="3686" w:type="dxa"/>
            <w:tcBorders>
              <w:top w:val="single" w:sz="4" w:space="0" w:color="000000"/>
              <w:left w:val="single" w:sz="4" w:space="0" w:color="000000"/>
              <w:bottom w:val="single" w:sz="4" w:space="0" w:color="000000"/>
              <w:right w:val="single" w:sz="4" w:space="0" w:color="000000"/>
            </w:tcBorders>
          </w:tcPr>
          <w:p w14:paraId="240B1CA5" w14:textId="77777777" w:rsidR="00B1249D" w:rsidRDefault="00B1249D">
            <w:pPr>
              <w:spacing w:line="480" w:lineRule="auto"/>
              <w:rPr>
                <w:rFonts w:ascii="Arial" w:eastAsia="Arial" w:hAnsi="Arial" w:cs="Arial"/>
                <w:sz w:val="22"/>
                <w:szCs w:val="22"/>
              </w:rPr>
            </w:pPr>
          </w:p>
        </w:tc>
      </w:tr>
    </w:tbl>
    <w:p w14:paraId="6BC3DE78" w14:textId="77777777" w:rsidR="00B1249D" w:rsidRDefault="00B1249D">
      <w:pPr>
        <w:rPr>
          <w:rFonts w:ascii="Arial" w:eastAsia="Arial" w:hAnsi="Arial" w:cs="Arial"/>
          <w:sz w:val="4"/>
          <w:szCs w:val="4"/>
        </w:rPr>
      </w:pPr>
    </w:p>
    <w:tbl>
      <w:tblPr>
        <w:tblW w:w="10598" w:type="dxa"/>
        <w:tblLayout w:type="fixed"/>
        <w:tblLook w:val="0000" w:firstRow="0" w:lastRow="0" w:firstColumn="0" w:lastColumn="0" w:noHBand="0" w:noVBand="0"/>
      </w:tblPr>
      <w:tblGrid>
        <w:gridCol w:w="1526"/>
        <w:gridCol w:w="3544"/>
        <w:gridCol w:w="283"/>
        <w:gridCol w:w="1559"/>
        <w:gridCol w:w="3686"/>
      </w:tblGrid>
      <w:tr w:rsidR="00B1249D" w14:paraId="7A98C966" w14:textId="77777777">
        <w:tc>
          <w:tcPr>
            <w:tcW w:w="1526" w:type="dxa"/>
          </w:tcPr>
          <w:p w14:paraId="543A9A74" w14:textId="77777777" w:rsidR="00B1249D" w:rsidRDefault="00D35C85">
            <w:pPr>
              <w:spacing w:line="480" w:lineRule="auto"/>
              <w:rPr>
                <w:rFonts w:ascii="Arial" w:eastAsia="Arial" w:hAnsi="Arial" w:cs="Arial"/>
                <w:sz w:val="22"/>
                <w:szCs w:val="22"/>
              </w:rPr>
            </w:pPr>
            <w:r>
              <w:rPr>
                <w:rFonts w:ascii="Arial" w:eastAsia="Arial" w:hAnsi="Arial" w:cs="Arial"/>
                <w:sz w:val="22"/>
                <w:szCs w:val="22"/>
              </w:rPr>
              <w:t>Organisation</w:t>
            </w:r>
          </w:p>
        </w:tc>
        <w:tc>
          <w:tcPr>
            <w:tcW w:w="3544" w:type="dxa"/>
            <w:tcBorders>
              <w:top w:val="single" w:sz="4" w:space="0" w:color="000000"/>
              <w:left w:val="single" w:sz="4" w:space="0" w:color="000000"/>
              <w:bottom w:val="single" w:sz="4" w:space="0" w:color="000000"/>
              <w:right w:val="single" w:sz="4" w:space="0" w:color="000000"/>
            </w:tcBorders>
          </w:tcPr>
          <w:p w14:paraId="67442D87" w14:textId="77777777" w:rsidR="00B1249D" w:rsidRDefault="00B1249D">
            <w:pPr>
              <w:spacing w:line="480" w:lineRule="auto"/>
              <w:rPr>
                <w:rFonts w:ascii="Arial" w:eastAsia="Arial" w:hAnsi="Arial" w:cs="Arial"/>
                <w:sz w:val="22"/>
                <w:szCs w:val="22"/>
              </w:rPr>
            </w:pPr>
          </w:p>
        </w:tc>
        <w:tc>
          <w:tcPr>
            <w:tcW w:w="283" w:type="dxa"/>
            <w:tcBorders>
              <w:left w:val="nil"/>
            </w:tcBorders>
          </w:tcPr>
          <w:p w14:paraId="3D9388A2" w14:textId="77777777" w:rsidR="00B1249D" w:rsidRDefault="00B1249D">
            <w:pPr>
              <w:spacing w:line="480" w:lineRule="auto"/>
              <w:rPr>
                <w:rFonts w:ascii="Arial" w:eastAsia="Arial" w:hAnsi="Arial" w:cs="Arial"/>
                <w:sz w:val="22"/>
                <w:szCs w:val="22"/>
              </w:rPr>
            </w:pPr>
          </w:p>
        </w:tc>
        <w:tc>
          <w:tcPr>
            <w:tcW w:w="1559" w:type="dxa"/>
          </w:tcPr>
          <w:p w14:paraId="5FED7A9A" w14:textId="77777777" w:rsidR="00B1249D" w:rsidRDefault="00D35C85">
            <w:pPr>
              <w:spacing w:line="480" w:lineRule="auto"/>
              <w:rPr>
                <w:rFonts w:ascii="Arial" w:eastAsia="Arial" w:hAnsi="Arial" w:cs="Arial"/>
                <w:sz w:val="22"/>
                <w:szCs w:val="22"/>
              </w:rPr>
            </w:pPr>
            <w:r>
              <w:rPr>
                <w:rFonts w:ascii="Arial" w:eastAsia="Arial" w:hAnsi="Arial" w:cs="Arial"/>
                <w:sz w:val="22"/>
                <w:szCs w:val="22"/>
              </w:rPr>
              <w:t>Organisation</w:t>
            </w:r>
          </w:p>
        </w:tc>
        <w:tc>
          <w:tcPr>
            <w:tcW w:w="3686" w:type="dxa"/>
            <w:tcBorders>
              <w:top w:val="single" w:sz="4" w:space="0" w:color="000000"/>
              <w:left w:val="single" w:sz="4" w:space="0" w:color="000000"/>
              <w:bottom w:val="single" w:sz="4" w:space="0" w:color="000000"/>
              <w:right w:val="single" w:sz="4" w:space="0" w:color="000000"/>
            </w:tcBorders>
          </w:tcPr>
          <w:p w14:paraId="34855849" w14:textId="77777777" w:rsidR="00B1249D" w:rsidRDefault="00B1249D">
            <w:pPr>
              <w:spacing w:line="480" w:lineRule="auto"/>
              <w:rPr>
                <w:rFonts w:ascii="Arial" w:eastAsia="Arial" w:hAnsi="Arial" w:cs="Arial"/>
                <w:sz w:val="22"/>
                <w:szCs w:val="22"/>
              </w:rPr>
            </w:pPr>
          </w:p>
        </w:tc>
      </w:tr>
    </w:tbl>
    <w:p w14:paraId="527348F0" w14:textId="77777777" w:rsidR="00B1249D" w:rsidRDefault="00B1249D">
      <w:pPr>
        <w:rPr>
          <w:rFonts w:ascii="Arial" w:eastAsia="Arial" w:hAnsi="Arial" w:cs="Arial"/>
          <w:sz w:val="4"/>
          <w:szCs w:val="4"/>
        </w:rPr>
      </w:pPr>
    </w:p>
    <w:p w14:paraId="2BC1F4D5" w14:textId="77777777" w:rsidR="00B1249D" w:rsidRDefault="00B1249D"/>
    <w:tbl>
      <w:tblPr>
        <w:tblW w:w="10598" w:type="dxa"/>
        <w:tblLayout w:type="fixed"/>
        <w:tblLook w:val="0000" w:firstRow="0" w:lastRow="0" w:firstColumn="0" w:lastColumn="0" w:noHBand="0" w:noVBand="0"/>
      </w:tblPr>
      <w:tblGrid>
        <w:gridCol w:w="1526"/>
        <w:gridCol w:w="3544"/>
        <w:gridCol w:w="283"/>
        <w:gridCol w:w="1559"/>
        <w:gridCol w:w="3686"/>
      </w:tblGrid>
      <w:tr w:rsidR="00B1249D" w14:paraId="14330148" w14:textId="77777777">
        <w:tc>
          <w:tcPr>
            <w:tcW w:w="1526" w:type="dxa"/>
          </w:tcPr>
          <w:p w14:paraId="4ADA5A75" w14:textId="77777777" w:rsidR="00B1249D" w:rsidRDefault="00D35C85">
            <w:pPr>
              <w:spacing w:line="360" w:lineRule="auto"/>
              <w:rPr>
                <w:rFonts w:ascii="Arial" w:eastAsia="Arial" w:hAnsi="Arial" w:cs="Arial"/>
                <w:sz w:val="22"/>
                <w:szCs w:val="22"/>
              </w:rPr>
            </w:pPr>
            <w:r>
              <w:rPr>
                <w:rFonts w:ascii="Arial" w:eastAsia="Arial" w:hAnsi="Arial" w:cs="Arial"/>
                <w:sz w:val="22"/>
                <w:szCs w:val="22"/>
              </w:rPr>
              <w:t>Address</w:t>
            </w:r>
          </w:p>
        </w:tc>
        <w:tc>
          <w:tcPr>
            <w:tcW w:w="3544" w:type="dxa"/>
            <w:tcBorders>
              <w:top w:val="single" w:sz="4" w:space="0" w:color="000000"/>
              <w:left w:val="single" w:sz="4" w:space="0" w:color="000000"/>
              <w:right w:val="single" w:sz="4" w:space="0" w:color="000000"/>
            </w:tcBorders>
          </w:tcPr>
          <w:p w14:paraId="35CD147E" w14:textId="77777777" w:rsidR="00B1249D" w:rsidRDefault="00B1249D">
            <w:pPr>
              <w:spacing w:line="360" w:lineRule="auto"/>
              <w:rPr>
                <w:rFonts w:ascii="Arial" w:eastAsia="Arial" w:hAnsi="Arial" w:cs="Arial"/>
                <w:sz w:val="22"/>
                <w:szCs w:val="22"/>
              </w:rPr>
            </w:pPr>
          </w:p>
        </w:tc>
        <w:tc>
          <w:tcPr>
            <w:tcW w:w="283" w:type="dxa"/>
            <w:tcBorders>
              <w:left w:val="nil"/>
            </w:tcBorders>
          </w:tcPr>
          <w:p w14:paraId="17980562" w14:textId="77777777" w:rsidR="00B1249D" w:rsidRDefault="00B1249D">
            <w:pPr>
              <w:spacing w:line="360" w:lineRule="auto"/>
              <w:rPr>
                <w:rFonts w:ascii="Arial" w:eastAsia="Arial" w:hAnsi="Arial" w:cs="Arial"/>
                <w:sz w:val="22"/>
                <w:szCs w:val="22"/>
              </w:rPr>
            </w:pPr>
          </w:p>
        </w:tc>
        <w:tc>
          <w:tcPr>
            <w:tcW w:w="1559" w:type="dxa"/>
          </w:tcPr>
          <w:p w14:paraId="3E1351C0" w14:textId="77777777" w:rsidR="00B1249D" w:rsidRDefault="00D35C85">
            <w:pPr>
              <w:spacing w:line="360" w:lineRule="auto"/>
              <w:rPr>
                <w:rFonts w:ascii="Arial" w:eastAsia="Arial" w:hAnsi="Arial" w:cs="Arial"/>
                <w:sz w:val="22"/>
                <w:szCs w:val="22"/>
              </w:rPr>
            </w:pPr>
            <w:r>
              <w:rPr>
                <w:rFonts w:ascii="Arial" w:eastAsia="Arial" w:hAnsi="Arial" w:cs="Arial"/>
                <w:sz w:val="22"/>
                <w:szCs w:val="22"/>
              </w:rPr>
              <w:t>Address</w:t>
            </w:r>
          </w:p>
        </w:tc>
        <w:tc>
          <w:tcPr>
            <w:tcW w:w="3686" w:type="dxa"/>
            <w:tcBorders>
              <w:top w:val="single" w:sz="4" w:space="0" w:color="000000"/>
              <w:left w:val="single" w:sz="4" w:space="0" w:color="000000"/>
              <w:right w:val="single" w:sz="4" w:space="0" w:color="000000"/>
            </w:tcBorders>
          </w:tcPr>
          <w:p w14:paraId="063401BA" w14:textId="77777777" w:rsidR="00B1249D" w:rsidRDefault="00B1249D">
            <w:pPr>
              <w:spacing w:line="360" w:lineRule="auto"/>
              <w:rPr>
                <w:rFonts w:ascii="Arial" w:eastAsia="Arial" w:hAnsi="Arial" w:cs="Arial"/>
                <w:sz w:val="22"/>
                <w:szCs w:val="22"/>
              </w:rPr>
            </w:pPr>
          </w:p>
        </w:tc>
      </w:tr>
      <w:tr w:rsidR="00B1249D" w14:paraId="62B6DCF1" w14:textId="77777777">
        <w:tc>
          <w:tcPr>
            <w:tcW w:w="1526" w:type="dxa"/>
          </w:tcPr>
          <w:p w14:paraId="03C4F04A" w14:textId="77777777" w:rsidR="00B1249D" w:rsidRDefault="00B1249D">
            <w:pPr>
              <w:spacing w:line="360" w:lineRule="auto"/>
              <w:rPr>
                <w:rFonts w:ascii="Arial" w:eastAsia="Arial" w:hAnsi="Arial" w:cs="Arial"/>
                <w:sz w:val="22"/>
                <w:szCs w:val="22"/>
              </w:rPr>
            </w:pPr>
          </w:p>
        </w:tc>
        <w:tc>
          <w:tcPr>
            <w:tcW w:w="3544" w:type="dxa"/>
            <w:tcBorders>
              <w:left w:val="single" w:sz="4" w:space="0" w:color="000000"/>
              <w:right w:val="single" w:sz="4" w:space="0" w:color="000000"/>
            </w:tcBorders>
          </w:tcPr>
          <w:p w14:paraId="35430526" w14:textId="77777777" w:rsidR="00B1249D" w:rsidRDefault="00B1249D">
            <w:pPr>
              <w:spacing w:line="360" w:lineRule="auto"/>
              <w:rPr>
                <w:rFonts w:ascii="Arial" w:eastAsia="Arial" w:hAnsi="Arial" w:cs="Arial"/>
                <w:sz w:val="22"/>
                <w:szCs w:val="22"/>
              </w:rPr>
            </w:pPr>
          </w:p>
        </w:tc>
        <w:tc>
          <w:tcPr>
            <w:tcW w:w="283" w:type="dxa"/>
            <w:tcBorders>
              <w:left w:val="nil"/>
            </w:tcBorders>
          </w:tcPr>
          <w:p w14:paraId="67295A78" w14:textId="77777777" w:rsidR="00B1249D" w:rsidRDefault="00B1249D">
            <w:pPr>
              <w:spacing w:line="360" w:lineRule="auto"/>
              <w:rPr>
                <w:rFonts w:ascii="Arial" w:eastAsia="Arial" w:hAnsi="Arial" w:cs="Arial"/>
                <w:sz w:val="22"/>
                <w:szCs w:val="22"/>
              </w:rPr>
            </w:pPr>
          </w:p>
        </w:tc>
        <w:tc>
          <w:tcPr>
            <w:tcW w:w="1559" w:type="dxa"/>
          </w:tcPr>
          <w:p w14:paraId="38809B5D" w14:textId="77777777" w:rsidR="00B1249D" w:rsidRDefault="00B1249D">
            <w:pPr>
              <w:spacing w:line="360" w:lineRule="auto"/>
              <w:rPr>
                <w:rFonts w:ascii="Arial" w:eastAsia="Arial" w:hAnsi="Arial" w:cs="Arial"/>
                <w:sz w:val="22"/>
                <w:szCs w:val="22"/>
              </w:rPr>
            </w:pPr>
          </w:p>
        </w:tc>
        <w:tc>
          <w:tcPr>
            <w:tcW w:w="3686" w:type="dxa"/>
            <w:tcBorders>
              <w:left w:val="single" w:sz="4" w:space="0" w:color="000000"/>
              <w:right w:val="single" w:sz="4" w:space="0" w:color="000000"/>
            </w:tcBorders>
          </w:tcPr>
          <w:p w14:paraId="38D51C99" w14:textId="77777777" w:rsidR="00B1249D" w:rsidRDefault="00B1249D">
            <w:pPr>
              <w:spacing w:line="360" w:lineRule="auto"/>
              <w:rPr>
                <w:rFonts w:ascii="Arial" w:eastAsia="Arial" w:hAnsi="Arial" w:cs="Arial"/>
                <w:sz w:val="22"/>
                <w:szCs w:val="22"/>
              </w:rPr>
            </w:pPr>
          </w:p>
        </w:tc>
      </w:tr>
      <w:tr w:rsidR="00B1249D" w14:paraId="40435F75" w14:textId="77777777">
        <w:tc>
          <w:tcPr>
            <w:tcW w:w="1526" w:type="dxa"/>
          </w:tcPr>
          <w:p w14:paraId="1C46EEB5" w14:textId="77777777" w:rsidR="00B1249D" w:rsidRDefault="00B1249D">
            <w:pPr>
              <w:spacing w:line="360" w:lineRule="auto"/>
              <w:rPr>
                <w:rFonts w:ascii="Arial" w:eastAsia="Arial" w:hAnsi="Arial" w:cs="Arial"/>
                <w:sz w:val="22"/>
                <w:szCs w:val="22"/>
              </w:rPr>
            </w:pPr>
          </w:p>
        </w:tc>
        <w:tc>
          <w:tcPr>
            <w:tcW w:w="3544" w:type="dxa"/>
            <w:tcBorders>
              <w:left w:val="single" w:sz="4" w:space="0" w:color="000000"/>
              <w:right w:val="single" w:sz="4" w:space="0" w:color="000000"/>
            </w:tcBorders>
          </w:tcPr>
          <w:p w14:paraId="68405178" w14:textId="77777777" w:rsidR="00B1249D" w:rsidRDefault="00B1249D">
            <w:pPr>
              <w:spacing w:line="360" w:lineRule="auto"/>
              <w:rPr>
                <w:rFonts w:ascii="Arial" w:eastAsia="Arial" w:hAnsi="Arial" w:cs="Arial"/>
                <w:sz w:val="22"/>
                <w:szCs w:val="22"/>
              </w:rPr>
            </w:pPr>
          </w:p>
        </w:tc>
        <w:tc>
          <w:tcPr>
            <w:tcW w:w="283" w:type="dxa"/>
            <w:tcBorders>
              <w:left w:val="nil"/>
            </w:tcBorders>
          </w:tcPr>
          <w:p w14:paraId="06825FE2" w14:textId="77777777" w:rsidR="00B1249D" w:rsidRDefault="00B1249D">
            <w:pPr>
              <w:spacing w:line="360" w:lineRule="auto"/>
              <w:rPr>
                <w:rFonts w:ascii="Arial" w:eastAsia="Arial" w:hAnsi="Arial" w:cs="Arial"/>
                <w:sz w:val="22"/>
                <w:szCs w:val="22"/>
              </w:rPr>
            </w:pPr>
          </w:p>
        </w:tc>
        <w:tc>
          <w:tcPr>
            <w:tcW w:w="1559" w:type="dxa"/>
          </w:tcPr>
          <w:p w14:paraId="52A51B2C" w14:textId="77777777" w:rsidR="00B1249D" w:rsidRDefault="00B1249D">
            <w:pPr>
              <w:spacing w:line="360" w:lineRule="auto"/>
              <w:rPr>
                <w:rFonts w:ascii="Arial" w:eastAsia="Arial" w:hAnsi="Arial" w:cs="Arial"/>
                <w:sz w:val="22"/>
                <w:szCs w:val="22"/>
              </w:rPr>
            </w:pPr>
          </w:p>
        </w:tc>
        <w:tc>
          <w:tcPr>
            <w:tcW w:w="3686" w:type="dxa"/>
            <w:tcBorders>
              <w:left w:val="single" w:sz="4" w:space="0" w:color="000000"/>
              <w:right w:val="single" w:sz="4" w:space="0" w:color="000000"/>
            </w:tcBorders>
          </w:tcPr>
          <w:p w14:paraId="2310380F" w14:textId="77777777" w:rsidR="00B1249D" w:rsidRDefault="00B1249D">
            <w:pPr>
              <w:spacing w:line="360" w:lineRule="auto"/>
              <w:rPr>
                <w:rFonts w:ascii="Arial" w:eastAsia="Arial" w:hAnsi="Arial" w:cs="Arial"/>
                <w:sz w:val="22"/>
                <w:szCs w:val="22"/>
              </w:rPr>
            </w:pPr>
          </w:p>
        </w:tc>
      </w:tr>
      <w:tr w:rsidR="00B1249D" w14:paraId="27E8E3EA" w14:textId="77777777">
        <w:tc>
          <w:tcPr>
            <w:tcW w:w="1526" w:type="dxa"/>
          </w:tcPr>
          <w:p w14:paraId="73B1D455" w14:textId="77777777" w:rsidR="00B1249D" w:rsidRDefault="00B1249D">
            <w:pPr>
              <w:spacing w:line="360" w:lineRule="auto"/>
              <w:rPr>
                <w:rFonts w:ascii="Arial" w:eastAsia="Arial" w:hAnsi="Arial" w:cs="Arial"/>
                <w:sz w:val="22"/>
                <w:szCs w:val="22"/>
              </w:rPr>
            </w:pPr>
          </w:p>
        </w:tc>
        <w:tc>
          <w:tcPr>
            <w:tcW w:w="3544" w:type="dxa"/>
            <w:tcBorders>
              <w:left w:val="single" w:sz="4" w:space="0" w:color="000000"/>
              <w:right w:val="single" w:sz="4" w:space="0" w:color="000000"/>
            </w:tcBorders>
          </w:tcPr>
          <w:p w14:paraId="082BB000" w14:textId="77777777" w:rsidR="00B1249D" w:rsidRDefault="00B1249D">
            <w:pPr>
              <w:spacing w:line="360" w:lineRule="auto"/>
              <w:rPr>
                <w:rFonts w:ascii="Arial" w:eastAsia="Arial" w:hAnsi="Arial" w:cs="Arial"/>
                <w:sz w:val="22"/>
                <w:szCs w:val="22"/>
              </w:rPr>
            </w:pPr>
          </w:p>
        </w:tc>
        <w:tc>
          <w:tcPr>
            <w:tcW w:w="283" w:type="dxa"/>
            <w:tcBorders>
              <w:left w:val="nil"/>
            </w:tcBorders>
          </w:tcPr>
          <w:p w14:paraId="0F0BB1DE" w14:textId="77777777" w:rsidR="00B1249D" w:rsidRDefault="00B1249D">
            <w:pPr>
              <w:spacing w:line="360" w:lineRule="auto"/>
              <w:rPr>
                <w:rFonts w:ascii="Arial" w:eastAsia="Arial" w:hAnsi="Arial" w:cs="Arial"/>
                <w:sz w:val="22"/>
                <w:szCs w:val="22"/>
              </w:rPr>
            </w:pPr>
          </w:p>
        </w:tc>
        <w:tc>
          <w:tcPr>
            <w:tcW w:w="1559" w:type="dxa"/>
          </w:tcPr>
          <w:p w14:paraId="4EB33829" w14:textId="77777777" w:rsidR="00B1249D" w:rsidRDefault="00B1249D">
            <w:pPr>
              <w:spacing w:line="360" w:lineRule="auto"/>
              <w:rPr>
                <w:rFonts w:ascii="Arial" w:eastAsia="Arial" w:hAnsi="Arial" w:cs="Arial"/>
                <w:sz w:val="22"/>
                <w:szCs w:val="22"/>
              </w:rPr>
            </w:pPr>
          </w:p>
        </w:tc>
        <w:tc>
          <w:tcPr>
            <w:tcW w:w="3686" w:type="dxa"/>
            <w:tcBorders>
              <w:left w:val="single" w:sz="4" w:space="0" w:color="000000"/>
              <w:right w:val="single" w:sz="4" w:space="0" w:color="000000"/>
            </w:tcBorders>
          </w:tcPr>
          <w:p w14:paraId="4C7E64AB" w14:textId="77777777" w:rsidR="00B1249D" w:rsidRDefault="00B1249D">
            <w:pPr>
              <w:spacing w:line="360" w:lineRule="auto"/>
              <w:rPr>
                <w:rFonts w:ascii="Arial" w:eastAsia="Arial" w:hAnsi="Arial" w:cs="Arial"/>
                <w:sz w:val="22"/>
                <w:szCs w:val="22"/>
              </w:rPr>
            </w:pPr>
          </w:p>
        </w:tc>
      </w:tr>
      <w:tr w:rsidR="00B1249D" w14:paraId="2074F287" w14:textId="77777777">
        <w:tc>
          <w:tcPr>
            <w:tcW w:w="1526" w:type="dxa"/>
          </w:tcPr>
          <w:p w14:paraId="2C7C6226" w14:textId="77777777" w:rsidR="00B1249D" w:rsidRDefault="00B1249D">
            <w:pPr>
              <w:spacing w:line="360" w:lineRule="auto"/>
              <w:rPr>
                <w:rFonts w:ascii="Arial" w:eastAsia="Arial" w:hAnsi="Arial" w:cs="Arial"/>
                <w:sz w:val="22"/>
                <w:szCs w:val="22"/>
              </w:rPr>
            </w:pPr>
          </w:p>
        </w:tc>
        <w:tc>
          <w:tcPr>
            <w:tcW w:w="3544" w:type="dxa"/>
            <w:tcBorders>
              <w:left w:val="single" w:sz="4" w:space="0" w:color="000000"/>
              <w:bottom w:val="single" w:sz="4" w:space="0" w:color="000000"/>
              <w:right w:val="single" w:sz="4" w:space="0" w:color="000000"/>
            </w:tcBorders>
          </w:tcPr>
          <w:p w14:paraId="3ACE12FD" w14:textId="77777777" w:rsidR="00B1249D" w:rsidRDefault="00B1249D">
            <w:pPr>
              <w:spacing w:line="360" w:lineRule="auto"/>
              <w:rPr>
                <w:rFonts w:ascii="Arial" w:eastAsia="Arial" w:hAnsi="Arial" w:cs="Arial"/>
                <w:sz w:val="22"/>
                <w:szCs w:val="22"/>
              </w:rPr>
            </w:pPr>
          </w:p>
        </w:tc>
        <w:tc>
          <w:tcPr>
            <w:tcW w:w="283" w:type="dxa"/>
            <w:tcBorders>
              <w:left w:val="nil"/>
            </w:tcBorders>
          </w:tcPr>
          <w:p w14:paraId="0EBB3CD2" w14:textId="77777777" w:rsidR="00B1249D" w:rsidRDefault="00B1249D">
            <w:pPr>
              <w:spacing w:line="360" w:lineRule="auto"/>
              <w:rPr>
                <w:rFonts w:ascii="Arial" w:eastAsia="Arial" w:hAnsi="Arial" w:cs="Arial"/>
                <w:sz w:val="22"/>
                <w:szCs w:val="22"/>
              </w:rPr>
            </w:pPr>
          </w:p>
        </w:tc>
        <w:tc>
          <w:tcPr>
            <w:tcW w:w="1559" w:type="dxa"/>
          </w:tcPr>
          <w:p w14:paraId="4018EDA6" w14:textId="77777777" w:rsidR="00B1249D" w:rsidRDefault="00B1249D">
            <w:pPr>
              <w:spacing w:line="360" w:lineRule="auto"/>
              <w:rPr>
                <w:rFonts w:ascii="Arial" w:eastAsia="Arial" w:hAnsi="Arial" w:cs="Arial"/>
                <w:sz w:val="22"/>
                <w:szCs w:val="22"/>
              </w:rPr>
            </w:pPr>
          </w:p>
        </w:tc>
        <w:tc>
          <w:tcPr>
            <w:tcW w:w="3686" w:type="dxa"/>
            <w:tcBorders>
              <w:left w:val="single" w:sz="4" w:space="0" w:color="000000"/>
              <w:bottom w:val="single" w:sz="4" w:space="0" w:color="000000"/>
              <w:right w:val="single" w:sz="4" w:space="0" w:color="000000"/>
            </w:tcBorders>
          </w:tcPr>
          <w:p w14:paraId="1761DD56" w14:textId="77777777" w:rsidR="00B1249D" w:rsidRDefault="00B1249D">
            <w:pPr>
              <w:spacing w:line="360" w:lineRule="auto"/>
              <w:rPr>
                <w:rFonts w:ascii="Arial" w:eastAsia="Arial" w:hAnsi="Arial" w:cs="Arial"/>
                <w:sz w:val="22"/>
                <w:szCs w:val="22"/>
              </w:rPr>
            </w:pPr>
          </w:p>
        </w:tc>
      </w:tr>
    </w:tbl>
    <w:p w14:paraId="4188E70E" w14:textId="77777777" w:rsidR="00B1249D" w:rsidRDefault="00B1249D">
      <w:pPr>
        <w:rPr>
          <w:rFonts w:ascii="Arial" w:eastAsia="Arial" w:hAnsi="Arial" w:cs="Arial"/>
          <w:sz w:val="4"/>
          <w:szCs w:val="4"/>
        </w:rPr>
      </w:pPr>
    </w:p>
    <w:tbl>
      <w:tblPr>
        <w:tblW w:w="10598" w:type="dxa"/>
        <w:tblLayout w:type="fixed"/>
        <w:tblLook w:val="0000" w:firstRow="0" w:lastRow="0" w:firstColumn="0" w:lastColumn="0" w:noHBand="0" w:noVBand="0"/>
      </w:tblPr>
      <w:tblGrid>
        <w:gridCol w:w="1526"/>
        <w:gridCol w:w="3544"/>
        <w:gridCol w:w="283"/>
        <w:gridCol w:w="1559"/>
        <w:gridCol w:w="3686"/>
      </w:tblGrid>
      <w:tr w:rsidR="00B1249D" w14:paraId="00EEDB34" w14:textId="77777777">
        <w:tc>
          <w:tcPr>
            <w:tcW w:w="1526" w:type="dxa"/>
          </w:tcPr>
          <w:p w14:paraId="3C14DEE6" w14:textId="77777777" w:rsidR="00B1249D" w:rsidRDefault="00D35C85">
            <w:pPr>
              <w:spacing w:line="480" w:lineRule="auto"/>
              <w:rPr>
                <w:rFonts w:ascii="Arial" w:eastAsia="Arial" w:hAnsi="Arial" w:cs="Arial"/>
                <w:sz w:val="22"/>
                <w:szCs w:val="22"/>
              </w:rPr>
            </w:pPr>
            <w:r>
              <w:rPr>
                <w:rFonts w:ascii="Arial" w:eastAsia="Arial" w:hAnsi="Arial" w:cs="Arial"/>
                <w:sz w:val="22"/>
                <w:szCs w:val="22"/>
              </w:rPr>
              <w:t>Telephone</w:t>
            </w:r>
          </w:p>
        </w:tc>
        <w:tc>
          <w:tcPr>
            <w:tcW w:w="3544" w:type="dxa"/>
            <w:tcBorders>
              <w:top w:val="single" w:sz="4" w:space="0" w:color="000000"/>
              <w:left w:val="single" w:sz="4" w:space="0" w:color="000000"/>
              <w:bottom w:val="single" w:sz="4" w:space="0" w:color="000000"/>
              <w:right w:val="single" w:sz="4" w:space="0" w:color="000000"/>
            </w:tcBorders>
          </w:tcPr>
          <w:p w14:paraId="07B7FD18" w14:textId="77777777" w:rsidR="00B1249D" w:rsidRDefault="00B1249D">
            <w:pPr>
              <w:spacing w:line="480" w:lineRule="auto"/>
              <w:rPr>
                <w:rFonts w:ascii="Arial" w:eastAsia="Arial" w:hAnsi="Arial" w:cs="Arial"/>
                <w:sz w:val="22"/>
                <w:szCs w:val="22"/>
              </w:rPr>
            </w:pPr>
          </w:p>
        </w:tc>
        <w:tc>
          <w:tcPr>
            <w:tcW w:w="283" w:type="dxa"/>
            <w:tcBorders>
              <w:left w:val="nil"/>
            </w:tcBorders>
          </w:tcPr>
          <w:p w14:paraId="38752589" w14:textId="77777777" w:rsidR="00B1249D" w:rsidRDefault="00B1249D">
            <w:pPr>
              <w:spacing w:line="480" w:lineRule="auto"/>
              <w:rPr>
                <w:rFonts w:ascii="Arial" w:eastAsia="Arial" w:hAnsi="Arial" w:cs="Arial"/>
              </w:rPr>
            </w:pPr>
          </w:p>
        </w:tc>
        <w:tc>
          <w:tcPr>
            <w:tcW w:w="1559" w:type="dxa"/>
          </w:tcPr>
          <w:p w14:paraId="012DCBDF" w14:textId="77777777" w:rsidR="00B1249D" w:rsidRDefault="00D35C85">
            <w:pPr>
              <w:spacing w:line="480" w:lineRule="auto"/>
              <w:rPr>
                <w:rFonts w:ascii="Arial" w:eastAsia="Arial" w:hAnsi="Arial" w:cs="Arial"/>
                <w:sz w:val="22"/>
                <w:szCs w:val="22"/>
              </w:rPr>
            </w:pPr>
            <w:r>
              <w:rPr>
                <w:rFonts w:ascii="Arial" w:eastAsia="Arial" w:hAnsi="Arial" w:cs="Arial"/>
                <w:sz w:val="22"/>
                <w:szCs w:val="22"/>
              </w:rPr>
              <w:t>Telephone</w:t>
            </w:r>
          </w:p>
        </w:tc>
        <w:tc>
          <w:tcPr>
            <w:tcW w:w="3686" w:type="dxa"/>
            <w:tcBorders>
              <w:top w:val="single" w:sz="4" w:space="0" w:color="000000"/>
              <w:left w:val="single" w:sz="4" w:space="0" w:color="000000"/>
              <w:bottom w:val="single" w:sz="4" w:space="0" w:color="000000"/>
              <w:right w:val="single" w:sz="4" w:space="0" w:color="000000"/>
            </w:tcBorders>
          </w:tcPr>
          <w:p w14:paraId="54F2C7FB" w14:textId="77777777" w:rsidR="00B1249D" w:rsidRDefault="00B1249D">
            <w:pPr>
              <w:spacing w:line="480" w:lineRule="auto"/>
              <w:rPr>
                <w:rFonts w:ascii="Arial" w:eastAsia="Arial" w:hAnsi="Arial" w:cs="Arial"/>
                <w:sz w:val="22"/>
                <w:szCs w:val="22"/>
              </w:rPr>
            </w:pPr>
          </w:p>
        </w:tc>
      </w:tr>
    </w:tbl>
    <w:p w14:paraId="665C11DC" w14:textId="77777777" w:rsidR="00B1249D" w:rsidRDefault="00B1249D">
      <w:pPr>
        <w:rPr>
          <w:rFonts w:ascii="Arial" w:eastAsia="Arial" w:hAnsi="Arial" w:cs="Arial"/>
          <w:sz w:val="4"/>
          <w:szCs w:val="4"/>
        </w:rPr>
      </w:pPr>
    </w:p>
    <w:tbl>
      <w:tblPr>
        <w:tblW w:w="10598" w:type="dxa"/>
        <w:tblLayout w:type="fixed"/>
        <w:tblLook w:val="0000" w:firstRow="0" w:lastRow="0" w:firstColumn="0" w:lastColumn="0" w:noHBand="0" w:noVBand="0"/>
      </w:tblPr>
      <w:tblGrid>
        <w:gridCol w:w="1526"/>
        <w:gridCol w:w="3544"/>
        <w:gridCol w:w="283"/>
        <w:gridCol w:w="1559"/>
        <w:gridCol w:w="3686"/>
      </w:tblGrid>
      <w:tr w:rsidR="00B1249D" w14:paraId="251ED74C" w14:textId="77777777">
        <w:tc>
          <w:tcPr>
            <w:tcW w:w="1526" w:type="dxa"/>
          </w:tcPr>
          <w:p w14:paraId="7526190F" w14:textId="77777777" w:rsidR="00B1249D" w:rsidRDefault="00D35C85">
            <w:pPr>
              <w:spacing w:line="480" w:lineRule="auto"/>
              <w:rPr>
                <w:rFonts w:ascii="Arial" w:eastAsia="Arial" w:hAnsi="Arial" w:cs="Arial"/>
                <w:sz w:val="22"/>
                <w:szCs w:val="22"/>
              </w:rPr>
            </w:pPr>
            <w:r>
              <w:rPr>
                <w:rFonts w:ascii="Arial" w:eastAsia="Arial" w:hAnsi="Arial" w:cs="Arial"/>
                <w:sz w:val="22"/>
                <w:szCs w:val="22"/>
              </w:rPr>
              <w:t>Email</w:t>
            </w:r>
          </w:p>
        </w:tc>
        <w:tc>
          <w:tcPr>
            <w:tcW w:w="3544" w:type="dxa"/>
            <w:tcBorders>
              <w:top w:val="single" w:sz="4" w:space="0" w:color="000000"/>
              <w:left w:val="single" w:sz="4" w:space="0" w:color="000000"/>
              <w:bottom w:val="single" w:sz="4" w:space="0" w:color="000000"/>
              <w:right w:val="single" w:sz="4" w:space="0" w:color="000000"/>
            </w:tcBorders>
          </w:tcPr>
          <w:p w14:paraId="519C4E95" w14:textId="77777777" w:rsidR="00B1249D" w:rsidRDefault="00B1249D">
            <w:pPr>
              <w:pBdr>
                <w:top w:val="nil"/>
                <w:left w:val="nil"/>
                <w:bottom w:val="nil"/>
                <w:right w:val="nil"/>
                <w:between w:val="nil"/>
              </w:pBdr>
              <w:tabs>
                <w:tab w:val="center" w:pos="4153"/>
                <w:tab w:val="right" w:pos="8306"/>
              </w:tabs>
              <w:spacing w:line="480" w:lineRule="auto"/>
              <w:rPr>
                <w:rFonts w:ascii="Arial" w:eastAsia="Arial" w:hAnsi="Arial" w:cs="Arial"/>
                <w:color w:val="000000"/>
                <w:sz w:val="22"/>
                <w:szCs w:val="22"/>
              </w:rPr>
            </w:pPr>
          </w:p>
        </w:tc>
        <w:tc>
          <w:tcPr>
            <w:tcW w:w="283" w:type="dxa"/>
            <w:tcBorders>
              <w:left w:val="nil"/>
            </w:tcBorders>
          </w:tcPr>
          <w:p w14:paraId="747F86F6" w14:textId="77777777" w:rsidR="00B1249D" w:rsidRDefault="00B1249D">
            <w:pPr>
              <w:spacing w:line="480" w:lineRule="auto"/>
              <w:rPr>
                <w:rFonts w:ascii="Arial" w:eastAsia="Arial" w:hAnsi="Arial" w:cs="Arial"/>
                <w:sz w:val="22"/>
                <w:szCs w:val="22"/>
              </w:rPr>
            </w:pPr>
          </w:p>
        </w:tc>
        <w:tc>
          <w:tcPr>
            <w:tcW w:w="1559" w:type="dxa"/>
          </w:tcPr>
          <w:p w14:paraId="5B698D97" w14:textId="77777777" w:rsidR="00B1249D" w:rsidRDefault="00D35C85">
            <w:pPr>
              <w:spacing w:line="480" w:lineRule="auto"/>
              <w:rPr>
                <w:rFonts w:ascii="Arial" w:eastAsia="Arial" w:hAnsi="Arial" w:cs="Arial"/>
                <w:sz w:val="22"/>
                <w:szCs w:val="22"/>
              </w:rPr>
            </w:pPr>
            <w:r>
              <w:rPr>
                <w:rFonts w:ascii="Arial" w:eastAsia="Arial" w:hAnsi="Arial" w:cs="Arial"/>
                <w:sz w:val="22"/>
                <w:szCs w:val="22"/>
              </w:rPr>
              <w:t>Email</w:t>
            </w:r>
          </w:p>
        </w:tc>
        <w:tc>
          <w:tcPr>
            <w:tcW w:w="3686" w:type="dxa"/>
            <w:tcBorders>
              <w:top w:val="single" w:sz="4" w:space="0" w:color="000000"/>
              <w:left w:val="single" w:sz="4" w:space="0" w:color="000000"/>
              <w:bottom w:val="single" w:sz="4" w:space="0" w:color="000000"/>
              <w:right w:val="single" w:sz="4" w:space="0" w:color="000000"/>
            </w:tcBorders>
          </w:tcPr>
          <w:p w14:paraId="7B69CE5E" w14:textId="77777777" w:rsidR="00B1249D" w:rsidRDefault="00B1249D">
            <w:pPr>
              <w:spacing w:line="480" w:lineRule="auto"/>
              <w:rPr>
                <w:rFonts w:ascii="Arial" w:eastAsia="Arial" w:hAnsi="Arial" w:cs="Arial"/>
                <w:sz w:val="22"/>
                <w:szCs w:val="22"/>
              </w:rPr>
            </w:pPr>
          </w:p>
        </w:tc>
      </w:tr>
    </w:tbl>
    <w:p w14:paraId="2B364EDC" w14:textId="77777777" w:rsidR="00B1249D" w:rsidRDefault="00B1249D">
      <w:pPr>
        <w:rPr>
          <w:rFonts w:ascii="Arial" w:eastAsia="Arial" w:hAnsi="Arial" w:cs="Arial"/>
          <w:sz w:val="4"/>
          <w:szCs w:val="4"/>
        </w:rPr>
      </w:pPr>
    </w:p>
    <w:p w14:paraId="5D7C1600" w14:textId="77777777" w:rsidR="00B1249D" w:rsidRDefault="00B1249D">
      <w:pPr>
        <w:rPr>
          <w:rFonts w:ascii="Arial" w:eastAsia="Arial" w:hAnsi="Arial" w:cs="Arial"/>
          <w:sz w:val="22"/>
          <w:szCs w:val="22"/>
        </w:rPr>
      </w:pPr>
    </w:p>
    <w:p w14:paraId="7C64F429" w14:textId="77777777" w:rsidR="00B1249D" w:rsidRDefault="00D35C85">
      <w:pPr>
        <w:pStyle w:val="Heading2"/>
        <w:pBdr>
          <w:bottom w:val="single" w:sz="12" w:space="1" w:color="000000"/>
        </w:pBdr>
        <w:ind w:right="162"/>
        <w:rPr>
          <w:sz w:val="32"/>
          <w:szCs w:val="32"/>
        </w:rPr>
      </w:pPr>
      <w:r>
        <w:rPr>
          <w:sz w:val="32"/>
          <w:szCs w:val="32"/>
        </w:rPr>
        <w:t>Declaration</w:t>
      </w:r>
    </w:p>
    <w:p w14:paraId="47F7B3E4" w14:textId="77777777" w:rsidR="00B1249D" w:rsidRDefault="00D35C85">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 confirm that the details given in this form are correct and understand that any false declaration may result in my removal from the board of trustees </w:t>
      </w:r>
    </w:p>
    <w:p w14:paraId="04BD1A5B" w14:textId="77777777" w:rsidR="00B1249D" w:rsidRDefault="00D35C85">
      <w:pPr>
        <w:numPr>
          <w:ilvl w:val="1"/>
          <w:numId w:val="3"/>
        </w:numPr>
        <w:ind w:left="360" w:hanging="360"/>
        <w:rPr>
          <w:sz w:val="22"/>
          <w:szCs w:val="22"/>
        </w:rPr>
      </w:pPr>
      <w:r>
        <w:rPr>
          <w:rFonts w:ascii="Arial" w:eastAsia="Arial" w:hAnsi="Arial" w:cs="Arial"/>
          <w:sz w:val="22"/>
          <w:szCs w:val="22"/>
        </w:rPr>
        <w:t>I am aged 18 years or over at the date of this election or appointment</w:t>
      </w:r>
    </w:p>
    <w:p w14:paraId="65A8D771" w14:textId="77777777" w:rsidR="00B1249D" w:rsidRDefault="00D35C85">
      <w:pPr>
        <w:numPr>
          <w:ilvl w:val="1"/>
          <w:numId w:val="3"/>
        </w:numPr>
        <w:ind w:left="360" w:hanging="360"/>
        <w:rPr>
          <w:sz w:val="22"/>
          <w:szCs w:val="22"/>
        </w:rPr>
      </w:pPr>
      <w:r>
        <w:rPr>
          <w:rFonts w:ascii="Arial" w:eastAsia="Arial" w:hAnsi="Arial" w:cs="Arial"/>
          <w:sz w:val="22"/>
          <w:szCs w:val="22"/>
        </w:rPr>
        <w:t xml:space="preserve">I do not have an unspent conviction relating to any offence involving deception or dishonesty </w:t>
      </w:r>
    </w:p>
    <w:p w14:paraId="195E07B5" w14:textId="77777777" w:rsidR="00B1249D" w:rsidRDefault="00D35C85">
      <w:pPr>
        <w:numPr>
          <w:ilvl w:val="1"/>
          <w:numId w:val="3"/>
        </w:numPr>
        <w:ind w:left="360" w:hanging="360"/>
        <w:rPr>
          <w:sz w:val="22"/>
          <w:szCs w:val="22"/>
        </w:rPr>
      </w:pPr>
      <w:r>
        <w:rPr>
          <w:rFonts w:ascii="Arial" w:eastAsia="Arial" w:hAnsi="Arial" w:cs="Arial"/>
          <w:sz w:val="22"/>
          <w:szCs w:val="22"/>
        </w:rPr>
        <w:t>I am not an undischarged bankrupt nor have I made a composition or arrangement with, or granted a trust deed for, my creditors (ignore if discharged from such an arrangement)</w:t>
      </w:r>
    </w:p>
    <w:p w14:paraId="475A75AF" w14:textId="77777777" w:rsidR="00B1249D" w:rsidRDefault="00D35C85">
      <w:pPr>
        <w:numPr>
          <w:ilvl w:val="1"/>
          <w:numId w:val="3"/>
        </w:numPr>
        <w:ind w:left="360" w:hanging="360"/>
        <w:rPr>
          <w:sz w:val="22"/>
          <w:szCs w:val="22"/>
        </w:rPr>
      </w:pPr>
      <w:r>
        <w:rPr>
          <w:rFonts w:ascii="Arial" w:eastAsia="Arial" w:hAnsi="Arial" w:cs="Arial"/>
          <w:sz w:val="22"/>
          <w:szCs w:val="22"/>
        </w:rPr>
        <w:t>I am not subject to a disqualification order under the Company Directors Disqualification Act 1988 or to an Order made under section 429(b) of the Insolvency Act 1986</w:t>
      </w:r>
    </w:p>
    <w:p w14:paraId="746186A0" w14:textId="77777777" w:rsidR="00B1249D" w:rsidRDefault="00D35C85">
      <w:pPr>
        <w:numPr>
          <w:ilvl w:val="1"/>
          <w:numId w:val="3"/>
        </w:numPr>
        <w:ind w:left="360" w:hanging="360"/>
        <w:rPr>
          <w:sz w:val="22"/>
          <w:szCs w:val="22"/>
        </w:rPr>
      </w:pPr>
      <w:r>
        <w:rPr>
          <w:rFonts w:ascii="Arial" w:eastAsia="Arial" w:hAnsi="Arial" w:cs="Arial"/>
          <w:sz w:val="22"/>
          <w:szCs w:val="22"/>
        </w:rPr>
        <w:t>I have not been removed from the office of charity trustee or trustee for a charity by an Order made by the Charity Commissions or the High Court on the grounds of any misconduct or mismanagement (or equivalent in other jurisdictions)</w:t>
      </w:r>
    </w:p>
    <w:p w14:paraId="5C768FF9" w14:textId="77777777" w:rsidR="00B1249D" w:rsidRDefault="00D35C85">
      <w:pPr>
        <w:numPr>
          <w:ilvl w:val="1"/>
          <w:numId w:val="3"/>
        </w:numPr>
        <w:ind w:left="360" w:hanging="360"/>
        <w:rPr>
          <w:sz w:val="22"/>
          <w:szCs w:val="22"/>
        </w:rPr>
      </w:pPr>
      <w:r>
        <w:rPr>
          <w:rFonts w:ascii="Arial" w:eastAsia="Arial" w:hAnsi="Arial" w:cs="Arial"/>
          <w:sz w:val="22"/>
          <w:szCs w:val="22"/>
        </w:rPr>
        <w:t xml:space="preserve">I am not disqualified under the Protection of Vulnerable Adults List </w:t>
      </w:r>
    </w:p>
    <w:p w14:paraId="4B7E3A5E" w14:textId="77777777" w:rsidR="00B1249D" w:rsidRDefault="00D35C85">
      <w:pPr>
        <w:numPr>
          <w:ilvl w:val="1"/>
          <w:numId w:val="3"/>
        </w:numPr>
        <w:ind w:left="360" w:hanging="360"/>
        <w:rPr>
          <w:sz w:val="22"/>
          <w:szCs w:val="22"/>
        </w:rPr>
      </w:pPr>
      <w:r>
        <w:rPr>
          <w:rFonts w:ascii="Arial" w:eastAsia="Arial" w:hAnsi="Arial" w:cs="Arial"/>
          <w:sz w:val="22"/>
          <w:szCs w:val="22"/>
        </w:rPr>
        <w:t>I will, if elected, undertake a Disclosure and Barring Service check</w:t>
      </w:r>
    </w:p>
    <w:p w14:paraId="44920C1A" w14:textId="77777777" w:rsidR="00B1249D" w:rsidRDefault="00D35C85">
      <w:pPr>
        <w:numPr>
          <w:ilvl w:val="1"/>
          <w:numId w:val="3"/>
        </w:numPr>
        <w:ind w:left="360" w:hanging="360"/>
        <w:rPr>
          <w:sz w:val="22"/>
          <w:szCs w:val="22"/>
        </w:rPr>
      </w:pPr>
      <w:r>
        <w:rPr>
          <w:rFonts w:ascii="Arial" w:eastAsia="Arial" w:hAnsi="Arial" w:cs="Arial"/>
          <w:sz w:val="22"/>
          <w:szCs w:val="22"/>
        </w:rPr>
        <w:t>I have read the Charity Commission booklet CC3: The Essential Trustee</w:t>
      </w:r>
    </w:p>
    <w:p w14:paraId="31E72720" w14:textId="77777777" w:rsidR="00B1249D" w:rsidRDefault="00D35C85">
      <w:pPr>
        <w:numPr>
          <w:ilvl w:val="1"/>
          <w:numId w:val="3"/>
        </w:numPr>
        <w:ind w:left="360" w:hanging="360"/>
        <w:rPr>
          <w:sz w:val="22"/>
          <w:szCs w:val="22"/>
        </w:rPr>
      </w:pPr>
      <w:r>
        <w:rPr>
          <w:rFonts w:ascii="Arial" w:eastAsia="Arial" w:hAnsi="Arial" w:cs="Arial"/>
          <w:sz w:val="22"/>
          <w:szCs w:val="22"/>
        </w:rPr>
        <w:t xml:space="preserve">I hereby explicitly consent to TDAS holding my personal details within a manual or electronic filing system in relation to the Data Protection Act 1998 </w:t>
      </w:r>
    </w:p>
    <w:p w14:paraId="0BD4BCC3" w14:textId="77777777" w:rsidR="00B1249D" w:rsidRDefault="00D35C85">
      <w:pPr>
        <w:numPr>
          <w:ilvl w:val="1"/>
          <w:numId w:val="3"/>
        </w:numPr>
        <w:ind w:left="360" w:hanging="360"/>
        <w:rPr>
          <w:sz w:val="22"/>
          <w:szCs w:val="22"/>
        </w:rPr>
      </w:pPr>
      <w:r>
        <w:rPr>
          <w:rFonts w:ascii="Arial" w:eastAsia="Arial" w:hAnsi="Arial" w:cs="Arial"/>
          <w:sz w:val="22"/>
          <w:szCs w:val="22"/>
        </w:rPr>
        <w:t>I understand that if my application is progressed and / or if I am successful that appropriate DBS, credit, director checks will be undertaken.</w:t>
      </w:r>
    </w:p>
    <w:p w14:paraId="7B5A38E9" w14:textId="77777777" w:rsidR="00B1249D" w:rsidRDefault="00B1249D">
      <w:pPr>
        <w:ind w:left="360"/>
        <w:rPr>
          <w:rFonts w:ascii="Arial" w:eastAsia="Arial" w:hAnsi="Arial" w:cs="Arial"/>
          <w:sz w:val="22"/>
          <w:szCs w:val="22"/>
        </w:rPr>
      </w:pPr>
    </w:p>
    <w:tbl>
      <w:tblPr>
        <w:tblW w:w="10314" w:type="dxa"/>
        <w:tblLayout w:type="fixed"/>
        <w:tblLook w:val="0000" w:firstRow="0" w:lastRow="0" w:firstColumn="0" w:lastColumn="0" w:noHBand="0" w:noVBand="0"/>
      </w:tblPr>
      <w:tblGrid>
        <w:gridCol w:w="1384"/>
        <w:gridCol w:w="4678"/>
        <w:gridCol w:w="850"/>
        <w:gridCol w:w="851"/>
        <w:gridCol w:w="2551"/>
      </w:tblGrid>
      <w:tr w:rsidR="00B1249D" w14:paraId="5A81B852" w14:textId="77777777">
        <w:tc>
          <w:tcPr>
            <w:tcW w:w="1384" w:type="dxa"/>
          </w:tcPr>
          <w:p w14:paraId="4F464C10" w14:textId="77777777" w:rsidR="00B1249D" w:rsidRDefault="00D35C85">
            <w:pPr>
              <w:rPr>
                <w:rFonts w:ascii="Arial" w:eastAsia="Arial" w:hAnsi="Arial" w:cs="Arial"/>
                <w:sz w:val="24"/>
                <w:szCs w:val="24"/>
              </w:rPr>
            </w:pPr>
            <w:r>
              <w:rPr>
                <w:rFonts w:ascii="Arial" w:eastAsia="Arial" w:hAnsi="Arial" w:cs="Arial"/>
                <w:sz w:val="24"/>
                <w:szCs w:val="24"/>
              </w:rPr>
              <w:t>Signature</w:t>
            </w:r>
          </w:p>
        </w:tc>
        <w:tc>
          <w:tcPr>
            <w:tcW w:w="4678" w:type="dxa"/>
            <w:tcBorders>
              <w:top w:val="single" w:sz="4" w:space="0" w:color="000000"/>
              <w:left w:val="single" w:sz="4" w:space="0" w:color="000000"/>
              <w:bottom w:val="single" w:sz="4" w:space="0" w:color="000000"/>
              <w:right w:val="single" w:sz="4" w:space="0" w:color="000000"/>
            </w:tcBorders>
          </w:tcPr>
          <w:p w14:paraId="56E0E0BF" w14:textId="77777777" w:rsidR="00B1249D" w:rsidRDefault="00B1249D">
            <w:pPr>
              <w:rPr>
                <w:rFonts w:ascii="Arial" w:eastAsia="Arial" w:hAnsi="Arial" w:cs="Arial"/>
                <w:sz w:val="24"/>
                <w:szCs w:val="24"/>
              </w:rPr>
            </w:pPr>
          </w:p>
          <w:p w14:paraId="0C1ADE8D" w14:textId="77777777" w:rsidR="00B1249D" w:rsidRDefault="00B1249D">
            <w:pPr>
              <w:rPr>
                <w:rFonts w:ascii="Arial" w:eastAsia="Arial" w:hAnsi="Arial" w:cs="Arial"/>
                <w:sz w:val="24"/>
                <w:szCs w:val="24"/>
              </w:rPr>
            </w:pPr>
          </w:p>
        </w:tc>
        <w:tc>
          <w:tcPr>
            <w:tcW w:w="850" w:type="dxa"/>
            <w:tcBorders>
              <w:left w:val="nil"/>
            </w:tcBorders>
          </w:tcPr>
          <w:p w14:paraId="7DD86E8E" w14:textId="77777777" w:rsidR="00B1249D" w:rsidRDefault="00B1249D">
            <w:pPr>
              <w:rPr>
                <w:rFonts w:ascii="Arial" w:eastAsia="Arial" w:hAnsi="Arial" w:cs="Arial"/>
                <w:sz w:val="24"/>
                <w:szCs w:val="24"/>
              </w:rPr>
            </w:pPr>
          </w:p>
        </w:tc>
        <w:tc>
          <w:tcPr>
            <w:tcW w:w="851" w:type="dxa"/>
            <w:tcBorders>
              <w:left w:val="nil"/>
            </w:tcBorders>
          </w:tcPr>
          <w:p w14:paraId="73164BA6" w14:textId="77777777" w:rsidR="00B1249D" w:rsidRDefault="00D35C85">
            <w:pPr>
              <w:rPr>
                <w:rFonts w:ascii="Arial" w:eastAsia="Arial" w:hAnsi="Arial" w:cs="Arial"/>
                <w:sz w:val="24"/>
                <w:szCs w:val="24"/>
              </w:rPr>
            </w:pPr>
            <w:r>
              <w:rPr>
                <w:rFonts w:ascii="Arial" w:eastAsia="Arial" w:hAnsi="Arial" w:cs="Arial"/>
                <w:sz w:val="24"/>
                <w:szCs w:val="24"/>
              </w:rPr>
              <w:t>Date</w:t>
            </w:r>
          </w:p>
        </w:tc>
        <w:tc>
          <w:tcPr>
            <w:tcW w:w="2551" w:type="dxa"/>
            <w:tcBorders>
              <w:top w:val="single" w:sz="4" w:space="0" w:color="000000"/>
              <w:left w:val="single" w:sz="4" w:space="0" w:color="000000"/>
              <w:bottom w:val="single" w:sz="4" w:space="0" w:color="000000"/>
              <w:right w:val="single" w:sz="4" w:space="0" w:color="000000"/>
            </w:tcBorders>
          </w:tcPr>
          <w:p w14:paraId="39610821" w14:textId="77777777" w:rsidR="00B1249D" w:rsidRDefault="00B1249D">
            <w:pPr>
              <w:rPr>
                <w:rFonts w:ascii="Arial" w:eastAsia="Arial" w:hAnsi="Arial" w:cs="Arial"/>
                <w:sz w:val="24"/>
                <w:szCs w:val="24"/>
              </w:rPr>
            </w:pPr>
          </w:p>
        </w:tc>
      </w:tr>
    </w:tbl>
    <w:p w14:paraId="3D8915EE" w14:textId="77777777" w:rsidR="00B1249D" w:rsidRDefault="00B1249D">
      <w:pPr>
        <w:rPr>
          <w:rFonts w:ascii="Arial" w:eastAsia="Arial" w:hAnsi="Arial" w:cs="Arial"/>
          <w:sz w:val="32"/>
          <w:szCs w:val="32"/>
        </w:rPr>
      </w:pPr>
    </w:p>
    <w:sectPr w:rsidR="00B1249D">
      <w:footerReference w:type="default" r:id="rId11"/>
      <w:footerReference w:type="first" r:id="rId12"/>
      <w:pgSz w:w="11907" w:h="16840"/>
      <w:pgMar w:top="851" w:right="709" w:bottom="567" w:left="62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42B7" w14:textId="77777777" w:rsidR="0007515F" w:rsidRDefault="0007515F">
      <w:r>
        <w:separator/>
      </w:r>
    </w:p>
  </w:endnote>
  <w:endnote w:type="continuationSeparator" w:id="0">
    <w:p w14:paraId="19C30234" w14:textId="77777777" w:rsidR="0007515F" w:rsidRDefault="0007515F">
      <w:r>
        <w:continuationSeparator/>
      </w:r>
    </w:p>
  </w:endnote>
  <w:endnote w:type="continuationNotice" w:id="1">
    <w:p w14:paraId="31242E4A" w14:textId="77777777" w:rsidR="0007515F" w:rsidRDefault="00075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5A5" w14:textId="77777777" w:rsidR="00B1249D" w:rsidRDefault="00D35C85">
    <w:pPr>
      <w:pBdr>
        <w:top w:val="single" w:sz="4" w:space="0" w:color="000000"/>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APPLICATION FORM</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917B8">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0917B8">
      <w:rPr>
        <w:rFonts w:ascii="Arial" w:eastAsia="Arial" w:hAnsi="Arial" w:cs="Arial"/>
        <w:noProof/>
        <w:color w:val="000000"/>
        <w:sz w:val="18"/>
        <w:szCs w:val="18"/>
      </w:rPr>
      <w:t>2</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6CA9" w14:textId="77777777" w:rsidR="00B1249D" w:rsidRDefault="00B1249D">
    <w:pPr>
      <w:pBdr>
        <w:top w:val="nil"/>
        <w:left w:val="nil"/>
        <w:bottom w:val="nil"/>
        <w:right w:val="nil"/>
        <w:between w:val="nil"/>
      </w:pBdr>
      <w:tabs>
        <w:tab w:val="center" w:pos="4153"/>
        <w:tab w:val="right" w:pos="8306"/>
      </w:tabs>
      <w:ind w:left="-1985"/>
      <w:jc w:val="center"/>
      <w:rPr>
        <w:rFonts w:ascii="Arial" w:eastAsia="Arial" w:hAnsi="Arial" w:cs="Arial"/>
        <w:color w:val="FFFFFF"/>
        <w:sz w:val="18"/>
        <w:szCs w:val="18"/>
      </w:rPr>
    </w:pPr>
  </w:p>
  <w:p w14:paraId="68D1869A" w14:textId="77777777" w:rsidR="00B1249D" w:rsidRDefault="00D35C85">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APPLICATION FORM</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917B8">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0917B8">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91FA" w14:textId="77777777" w:rsidR="0007515F" w:rsidRDefault="0007515F">
      <w:r>
        <w:separator/>
      </w:r>
    </w:p>
  </w:footnote>
  <w:footnote w:type="continuationSeparator" w:id="0">
    <w:p w14:paraId="5686A05C" w14:textId="77777777" w:rsidR="0007515F" w:rsidRDefault="0007515F">
      <w:r>
        <w:continuationSeparator/>
      </w:r>
    </w:p>
  </w:footnote>
  <w:footnote w:type="continuationNotice" w:id="1">
    <w:p w14:paraId="1C9B8993" w14:textId="77777777" w:rsidR="0007515F" w:rsidRDefault="000751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B5F81"/>
    <w:multiLevelType w:val="multilevel"/>
    <w:tmpl w:val="691269EC"/>
    <w:lvl w:ilvl="0">
      <w:numFmt w:val="bullet"/>
      <w:lvlText w:val="o"/>
      <w:lvlJc w:val="left"/>
      <w:pPr>
        <w:ind w:left="720" w:hanging="360"/>
      </w:pPr>
      <w:rPr>
        <w:rFonts w:ascii="Courier New" w:eastAsia="Courier New" w:hAnsi="Courier New" w:cs="Courier Ne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53506B09"/>
    <w:multiLevelType w:val="multilevel"/>
    <w:tmpl w:val="30B02F8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1302052"/>
    <w:multiLevelType w:val="multilevel"/>
    <w:tmpl w:val="5AEA2DD6"/>
    <w:lvl w:ilvl="0">
      <w:numFmt w:val="bullet"/>
      <w:lvlText w:val="o"/>
      <w:lvlJc w:val="left"/>
      <w:pPr>
        <w:ind w:left="720" w:hanging="360"/>
      </w:pPr>
      <w:rPr>
        <w:rFonts w:ascii="Courier New" w:eastAsia="Courier New" w:hAnsi="Courier New" w:cs="Courier Ne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77D449F5"/>
    <w:multiLevelType w:val="multilevel"/>
    <w:tmpl w:val="F41A114A"/>
    <w:lvl w:ilvl="0">
      <w:start w:val="8"/>
      <w:numFmt w:val="bullet"/>
      <w:lvlText w:val="-"/>
      <w:lvlJc w:val="left"/>
      <w:pPr>
        <w:ind w:left="720" w:hanging="360"/>
      </w:pPr>
      <w:rPr>
        <w:rFonts w:ascii="Arial" w:eastAsia="Arial" w:hAnsi="Arial" w:cs="Arial"/>
        <w:vertAlign w:val="baseline"/>
      </w:rPr>
    </w:lvl>
    <w:lvl w:ilvl="1">
      <w:start w:val="1"/>
      <w:numFmt w:val="bullet"/>
      <w:lvlText w:val="●"/>
      <w:lvlJc w:val="left"/>
      <w:pPr>
        <w:ind w:left="80" w:hanging="8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63843521">
    <w:abstractNumId w:val="0"/>
  </w:num>
  <w:num w:numId="2" w16cid:durableId="341859381">
    <w:abstractNumId w:val="2"/>
  </w:num>
  <w:num w:numId="3" w16cid:durableId="1657537648">
    <w:abstractNumId w:val="3"/>
  </w:num>
  <w:num w:numId="4" w16cid:durableId="2684661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fia higgins">
    <w15:presenceInfo w15:providerId="Windows Live" w15:userId="829872100b15a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9D"/>
    <w:rsid w:val="00020EA1"/>
    <w:rsid w:val="0002715D"/>
    <w:rsid w:val="0007515F"/>
    <w:rsid w:val="000917B8"/>
    <w:rsid w:val="000D5385"/>
    <w:rsid w:val="001478DA"/>
    <w:rsid w:val="001E7322"/>
    <w:rsid w:val="001F1BBF"/>
    <w:rsid w:val="002573CC"/>
    <w:rsid w:val="0026744C"/>
    <w:rsid w:val="00275862"/>
    <w:rsid w:val="0028285A"/>
    <w:rsid w:val="002A7490"/>
    <w:rsid w:val="003B5E2E"/>
    <w:rsid w:val="003F3F59"/>
    <w:rsid w:val="0046745B"/>
    <w:rsid w:val="004F5F0B"/>
    <w:rsid w:val="0054153C"/>
    <w:rsid w:val="0063629E"/>
    <w:rsid w:val="00666F4F"/>
    <w:rsid w:val="006A445C"/>
    <w:rsid w:val="00782FB2"/>
    <w:rsid w:val="007D7A73"/>
    <w:rsid w:val="0086386A"/>
    <w:rsid w:val="00884CE9"/>
    <w:rsid w:val="008C0C11"/>
    <w:rsid w:val="009320FE"/>
    <w:rsid w:val="00944C13"/>
    <w:rsid w:val="00A06D48"/>
    <w:rsid w:val="00AA09BA"/>
    <w:rsid w:val="00B1249D"/>
    <w:rsid w:val="00B67963"/>
    <w:rsid w:val="00B920A0"/>
    <w:rsid w:val="00BA36D4"/>
    <w:rsid w:val="00BB6892"/>
    <w:rsid w:val="00D35C85"/>
    <w:rsid w:val="00FA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28A6"/>
  <w15:docId w15:val="{E9106233-53D6-41B9-927D-9BC78D9C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Black" w:eastAsia="Arial Black" w:hAnsi="Arial Black" w:cs="Arial Black"/>
      <w:sz w:val="44"/>
      <w:szCs w:val="44"/>
    </w:rPr>
  </w:style>
  <w:style w:type="paragraph" w:styleId="Heading2">
    <w:name w:val="heading 2"/>
    <w:basedOn w:val="Normal"/>
    <w:next w:val="Normal"/>
    <w:uiPriority w:val="9"/>
    <w:unhideWhenUsed/>
    <w:qFormat/>
    <w:pPr>
      <w:keepNext/>
      <w:outlineLvl w:val="1"/>
    </w:pPr>
    <w:rPr>
      <w:rFonts w:ascii="Arial" w:eastAsia="Arial" w:hAnsi="Arial" w:cs="Arial"/>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1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B8"/>
    <w:rPr>
      <w:rFonts w:ascii="Segoe UI" w:hAnsi="Segoe UI" w:cs="Segoe UI"/>
      <w:sz w:val="18"/>
      <w:szCs w:val="18"/>
    </w:rPr>
  </w:style>
  <w:style w:type="paragraph" w:styleId="Header">
    <w:name w:val="header"/>
    <w:basedOn w:val="Normal"/>
    <w:link w:val="HeaderChar"/>
    <w:uiPriority w:val="99"/>
    <w:semiHidden/>
    <w:unhideWhenUsed/>
    <w:rsid w:val="006A445C"/>
    <w:pPr>
      <w:tabs>
        <w:tab w:val="center" w:pos="4513"/>
        <w:tab w:val="right" w:pos="9026"/>
      </w:tabs>
    </w:pPr>
  </w:style>
  <w:style w:type="character" w:customStyle="1" w:styleId="HeaderChar">
    <w:name w:val="Header Char"/>
    <w:basedOn w:val="DefaultParagraphFont"/>
    <w:link w:val="Header"/>
    <w:uiPriority w:val="99"/>
    <w:semiHidden/>
    <w:rsid w:val="006A445C"/>
  </w:style>
  <w:style w:type="paragraph" w:styleId="Footer">
    <w:name w:val="footer"/>
    <w:basedOn w:val="Normal"/>
    <w:link w:val="FooterChar"/>
    <w:uiPriority w:val="99"/>
    <w:semiHidden/>
    <w:unhideWhenUsed/>
    <w:rsid w:val="006A445C"/>
    <w:pPr>
      <w:tabs>
        <w:tab w:val="center" w:pos="4513"/>
        <w:tab w:val="right" w:pos="9026"/>
      </w:tabs>
    </w:pPr>
  </w:style>
  <w:style w:type="character" w:customStyle="1" w:styleId="FooterChar">
    <w:name w:val="Footer Char"/>
    <w:basedOn w:val="DefaultParagraphFont"/>
    <w:link w:val="Footer"/>
    <w:uiPriority w:val="99"/>
    <w:semiHidden/>
    <w:rsid w:val="006A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3DA1AFC3DE44792E7C1E37AD6F278" ma:contentTypeVersion="13" ma:contentTypeDescription="Create a new document." ma:contentTypeScope="" ma:versionID="7bc6fd3ae9b831d12de9d36d5a7a59d4">
  <xsd:schema xmlns:xsd="http://www.w3.org/2001/XMLSchema" xmlns:xs="http://www.w3.org/2001/XMLSchema" xmlns:p="http://schemas.microsoft.com/office/2006/metadata/properties" xmlns:ns2="28a462ed-6dc6-47d4-be05-d787aad8c895" xmlns:ns3="379b0640-7f35-4566-97e2-cb9026f71124" targetNamespace="http://schemas.microsoft.com/office/2006/metadata/properties" ma:root="true" ma:fieldsID="efde6556d835921444d4ed255690aa01" ns2:_="" ns3:_="">
    <xsd:import namespace="28a462ed-6dc6-47d4-be05-d787aad8c895"/>
    <xsd:import namespace="379b0640-7f35-4566-97e2-cb9026f71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462ed-6dc6-47d4-be05-d787aad8c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9a604c4-9f1f-4a80-a71c-07a21f4b90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b0640-7f35-4566-97e2-cb9026f711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a34044c-99e1-4498-9970-a490ad21276d}" ma:internalName="TaxCatchAll" ma:showField="CatchAllData" ma:web="379b0640-7f35-4566-97e2-cb9026f71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TaxCatchAll xmlns="379b0640-7f35-4566-97e2-cb9026f71124" xsi:nil="true"/>
    <lcf76f155ced4ddcb4097134ff3c332f xmlns="28a462ed-6dc6-47d4-be05-d787aad8c8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558E3A-1211-4AFC-8C38-698D6C4B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462ed-6dc6-47d4-be05-d787aad8c895"/>
    <ds:schemaRef ds:uri="379b0640-7f35-4566-97e2-cb9026f7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CCCDE-7609-4EA0-8FF0-FFF34D993362}">
  <ds:schemaRefs>
    <ds:schemaRef ds:uri="http://schemas.microsoft.com/sharepoint/v3/contenttype/forms"/>
  </ds:schemaRefs>
</ds:datastoreItem>
</file>

<file path=customXml/itemProps3.xml><?xml version="1.0" encoding="utf-8"?>
<ds:datastoreItem xmlns:ds="http://schemas.openxmlformats.org/officeDocument/2006/customXml" ds:itemID="{61C1895B-3C47-4F55-98B2-5C0285B8A3A5}">
  <ds:schemaRefs>
    <ds:schemaRef ds:uri="http://schemas.openxmlformats.org/officeDocument/2006/bibliography"/>
  </ds:schemaRefs>
</ds:datastoreItem>
</file>

<file path=customXml/itemProps4.xml><?xml version="1.0" encoding="utf-8"?>
<ds:datastoreItem xmlns:ds="http://schemas.openxmlformats.org/officeDocument/2006/customXml" ds:itemID="{3E041746-C39F-42BE-A078-39D9F1101DF2}">
  <ds:schemaRefs>
    <ds:schemaRef ds:uri="http://schemas.microsoft.com/office/2006/metadata/properties"/>
    <ds:schemaRef ds:uri="http://schemas.microsoft.com/office/infopath/2007/PartnerControls"/>
    <ds:schemaRef ds:uri="379b0640-7f35-4566-97e2-cb9026f71124"/>
    <ds:schemaRef ds:uri="28a462ed-6dc6-47d4-be05-d787aad8c8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higgins</dc:creator>
  <cp:lastModifiedBy>Walker, Kayleigh</cp:lastModifiedBy>
  <cp:revision>2</cp:revision>
  <dcterms:created xsi:type="dcterms:W3CDTF">2023-03-02T11:17:00Z</dcterms:created>
  <dcterms:modified xsi:type="dcterms:W3CDTF">2023-03-02T11:17:00Z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0x01010057E3DA1AFC3DE44792E7C1E37AD6F278</vt:lpwstr>
  </property>
  <property fmtid="{D5CDD505-2E9C-101B-9397-08002B2CF9AE}" pid="3" name="Order">
    <vt:r8>4705500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